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7E24B" w14:textId="77777777" w:rsidR="0044737C" w:rsidRPr="006E29E4" w:rsidRDefault="0044737C" w:rsidP="008765B7">
      <w:pPr>
        <w:pStyle w:val="Default"/>
        <w:rPr>
          <w:bCs/>
          <w:sz w:val="28"/>
          <w:szCs w:val="28"/>
        </w:rPr>
      </w:pPr>
      <w:r w:rsidRPr="006E29E4">
        <w:rPr>
          <w:bCs/>
          <w:sz w:val="28"/>
          <w:szCs w:val="28"/>
          <w:highlight w:val="yellow"/>
        </w:rPr>
        <w:t>***Market Operation BPM changes due to Hybrid Resources phase 1 initiative****</w:t>
      </w:r>
    </w:p>
    <w:p w14:paraId="0BF128B2" w14:textId="77777777" w:rsidR="0044737C" w:rsidRPr="006E29E4" w:rsidRDefault="0044737C" w:rsidP="008765B7">
      <w:pPr>
        <w:pStyle w:val="Default"/>
        <w:rPr>
          <w:bCs/>
          <w:sz w:val="28"/>
          <w:szCs w:val="28"/>
        </w:rPr>
      </w:pPr>
    </w:p>
    <w:p w14:paraId="3DB2F926" w14:textId="77777777" w:rsidR="0044737C" w:rsidRDefault="0044737C" w:rsidP="008765B7">
      <w:pPr>
        <w:pStyle w:val="Default"/>
        <w:rPr>
          <w:b/>
          <w:bCs/>
          <w:sz w:val="22"/>
          <w:szCs w:val="22"/>
        </w:rPr>
      </w:pPr>
    </w:p>
    <w:p w14:paraId="160D0165" w14:textId="77777777" w:rsidR="0044737C" w:rsidRDefault="0044737C" w:rsidP="0044737C">
      <w:pPr>
        <w:pStyle w:val="Default"/>
        <w:spacing w:after="240" w:line="300" w:lineRule="auto"/>
        <w:rPr>
          <w:b/>
          <w:bCs/>
          <w:sz w:val="22"/>
          <w:szCs w:val="22"/>
        </w:rPr>
      </w:pPr>
    </w:p>
    <w:p w14:paraId="34ACD467" w14:textId="77777777" w:rsidR="00154564" w:rsidRPr="006E29E4" w:rsidRDefault="00154564" w:rsidP="00154564">
      <w:pPr>
        <w:pStyle w:val="Default"/>
        <w:spacing w:after="240" w:line="300" w:lineRule="auto"/>
        <w:rPr>
          <w:ins w:id="0" w:author="Batakji, Jamal" w:date="2020-10-21T13:19:00Z"/>
          <w:b/>
          <w:bCs/>
        </w:rPr>
      </w:pPr>
      <w:ins w:id="1" w:author="Batakji, Jamal" w:date="2020-10-21T13:19:00Z">
        <w:r w:rsidRPr="006E29E4">
          <w:rPr>
            <w:b/>
            <w:bCs/>
          </w:rPr>
          <w:t>2.1.19</w:t>
        </w:r>
        <w:r w:rsidRPr="006E29E4">
          <w:rPr>
            <w:b/>
            <w:bCs/>
          </w:rPr>
          <w:tab/>
          <w:t>Co-Located Resources</w:t>
        </w:r>
      </w:ins>
    </w:p>
    <w:p w14:paraId="655D3B92" w14:textId="77777777" w:rsidR="00154564" w:rsidRPr="0044737C" w:rsidRDefault="00154564" w:rsidP="00154564">
      <w:pPr>
        <w:pStyle w:val="Default"/>
        <w:spacing w:after="240" w:line="300" w:lineRule="auto"/>
        <w:rPr>
          <w:ins w:id="2" w:author="Batakji, Jamal" w:date="2020-10-21T13:19:00Z"/>
          <w:sz w:val="22"/>
          <w:szCs w:val="22"/>
        </w:rPr>
      </w:pPr>
      <w:ins w:id="3" w:author="Batakji, Jamal" w:date="2020-10-21T13:19:00Z">
        <w:r w:rsidRPr="00A04D86">
          <w:rPr>
            <w:bCs/>
            <w:i/>
            <w:sz w:val="22"/>
            <w:szCs w:val="22"/>
          </w:rPr>
          <w:t>Co-located Resource:</w:t>
        </w:r>
        <w:r w:rsidRPr="0044737C">
          <w:rPr>
            <w:b/>
            <w:bCs/>
            <w:sz w:val="22"/>
            <w:szCs w:val="22"/>
          </w:rPr>
          <w:t xml:space="preserve"> </w:t>
        </w:r>
        <w:r w:rsidRPr="0044737C">
          <w:rPr>
            <w:sz w:val="22"/>
            <w:szCs w:val="22"/>
          </w:rPr>
          <w:t>A Generating Unit with a unique Resource ID that is part of a Generating Facility with other Generating Units. An EIM Participating Resource with a unique Resource ID that is part of a single resource with other EIM Participating Resources.</w:t>
        </w:r>
      </w:ins>
    </w:p>
    <w:p w14:paraId="44C34D2B" w14:textId="59D98AC2" w:rsidR="00154564" w:rsidRDefault="00154564" w:rsidP="00154564">
      <w:pPr>
        <w:spacing w:after="240" w:line="300" w:lineRule="auto"/>
        <w:rPr>
          <w:ins w:id="4" w:author="Batakji, Jamal" w:date="2020-10-21T13:19:00Z"/>
          <w:rFonts w:ascii="Arial" w:hAnsi="Arial" w:cs="Arial"/>
        </w:rPr>
      </w:pPr>
      <w:ins w:id="5" w:author="Batakji, Jamal" w:date="2020-10-21T13:19:00Z">
        <w:r>
          <w:rPr>
            <w:rFonts w:ascii="Arial" w:hAnsi="Arial" w:cs="Arial"/>
          </w:rPr>
          <w:t>C</w:t>
        </w:r>
        <w:r w:rsidRPr="0044737C">
          <w:rPr>
            <w:rFonts w:ascii="Arial" w:hAnsi="Arial" w:cs="Arial"/>
          </w:rPr>
          <w:t>o-located resource</w:t>
        </w:r>
        <w:r>
          <w:rPr>
            <w:rFonts w:ascii="Arial" w:hAnsi="Arial" w:cs="Arial"/>
          </w:rPr>
          <w:t>s</w:t>
        </w:r>
        <w:r w:rsidRPr="0044737C">
          <w:rPr>
            <w:rFonts w:ascii="Arial" w:hAnsi="Arial" w:cs="Arial"/>
          </w:rPr>
          <w:t xml:space="preserve"> </w:t>
        </w:r>
        <w:r>
          <w:rPr>
            <w:rFonts w:ascii="Arial" w:hAnsi="Arial" w:cs="Arial"/>
          </w:rPr>
          <w:t xml:space="preserve">may </w:t>
        </w:r>
        <w:r w:rsidRPr="0044737C">
          <w:rPr>
            <w:rFonts w:ascii="Arial" w:hAnsi="Arial" w:cs="Arial"/>
          </w:rPr>
          <w:t>be a combination of</w:t>
        </w:r>
        <w:r>
          <w:rPr>
            <w:rFonts w:ascii="Arial" w:hAnsi="Arial" w:cs="Arial"/>
          </w:rPr>
          <w:t xml:space="preserve"> </w:t>
        </w:r>
        <w:r w:rsidRPr="0044737C">
          <w:rPr>
            <w:rFonts w:ascii="Arial" w:hAnsi="Arial" w:cs="Arial"/>
          </w:rPr>
          <w:t>different generation technologies o</w:t>
        </w:r>
        <w:r>
          <w:rPr>
            <w:rFonts w:ascii="Arial" w:hAnsi="Arial" w:cs="Arial"/>
          </w:rPr>
          <w:t xml:space="preserve">r the same generation technology that are part of a single Generating Facility </w:t>
        </w:r>
        <w:r w:rsidRPr="0044737C">
          <w:rPr>
            <w:rFonts w:ascii="Arial" w:hAnsi="Arial" w:cs="Arial"/>
          </w:rPr>
          <w:t xml:space="preserve">behind a single point of interconnection each </w:t>
        </w:r>
        <w:r>
          <w:rPr>
            <w:rFonts w:ascii="Arial" w:hAnsi="Arial" w:cs="Arial"/>
          </w:rPr>
          <w:t xml:space="preserve">of which </w:t>
        </w:r>
        <w:r w:rsidRPr="0044737C">
          <w:rPr>
            <w:rFonts w:ascii="Arial" w:hAnsi="Arial" w:cs="Arial"/>
          </w:rPr>
          <w:t>participate</w:t>
        </w:r>
        <w:r>
          <w:rPr>
            <w:rFonts w:ascii="Arial" w:hAnsi="Arial" w:cs="Arial"/>
          </w:rPr>
          <w:t>s</w:t>
        </w:r>
        <w:r w:rsidRPr="0044737C">
          <w:rPr>
            <w:rFonts w:ascii="Arial" w:hAnsi="Arial" w:cs="Arial"/>
          </w:rPr>
          <w:t xml:space="preserve"> in the </w:t>
        </w:r>
        <w:r>
          <w:rPr>
            <w:rFonts w:ascii="Arial" w:hAnsi="Arial" w:cs="Arial"/>
          </w:rPr>
          <w:t>CA</w:t>
        </w:r>
        <w:r w:rsidRPr="0044737C">
          <w:rPr>
            <w:rFonts w:ascii="Arial" w:hAnsi="Arial" w:cs="Arial"/>
          </w:rPr>
          <w:t xml:space="preserve">ISO markets as distinct resources with their own resource ID. </w:t>
        </w:r>
        <w:r>
          <w:rPr>
            <w:rFonts w:ascii="Arial" w:hAnsi="Arial" w:cs="Arial"/>
          </w:rPr>
          <w:t xml:space="preserve"> </w:t>
        </w:r>
        <w:r w:rsidRPr="0044737C">
          <w:rPr>
            <w:rFonts w:ascii="Arial" w:hAnsi="Arial" w:cs="Arial"/>
          </w:rPr>
          <w:t>The collection of resource</w:t>
        </w:r>
      </w:ins>
      <w:ins w:id="6" w:author="N. Tang" w:date="2020-12-03T13:24:00Z">
        <w:r w:rsidR="005F02C9">
          <w:rPr>
            <w:rFonts w:ascii="Arial" w:hAnsi="Arial" w:cs="Arial"/>
          </w:rPr>
          <w:t>s</w:t>
        </w:r>
      </w:ins>
      <w:ins w:id="7" w:author="Batakji, Jamal" w:date="2020-10-21T13:19:00Z">
        <w:r w:rsidRPr="0044737C">
          <w:rPr>
            <w:rFonts w:ascii="Arial" w:hAnsi="Arial" w:cs="Arial"/>
          </w:rPr>
          <w:t xml:space="preserve"> behind the point of interconnection</w:t>
        </w:r>
        <w:r>
          <w:rPr>
            <w:rFonts w:ascii="Arial" w:hAnsi="Arial" w:cs="Arial"/>
          </w:rPr>
          <w:t xml:space="preserve"> (POI)</w:t>
        </w:r>
        <w:r w:rsidRPr="0044737C">
          <w:rPr>
            <w:rFonts w:ascii="Arial" w:hAnsi="Arial" w:cs="Arial"/>
          </w:rPr>
          <w:t xml:space="preserve"> are optimized by the ISO’s market using the entire collection of bids or self-schedules. Each resource is individually metered and telemetered. </w:t>
        </w:r>
        <w:r>
          <w:rPr>
            <w:rFonts w:ascii="Arial" w:hAnsi="Arial" w:cs="Arial"/>
          </w:rPr>
          <w:t xml:space="preserve">Generally, the combined </w:t>
        </w:r>
        <w:proofErr w:type="spellStart"/>
        <w:r>
          <w:rPr>
            <w:rFonts w:ascii="Arial" w:hAnsi="Arial" w:cs="Arial"/>
          </w:rPr>
          <w:t>Pm</w:t>
        </w:r>
        <w:r w:rsidRPr="00BC47DF">
          <w:rPr>
            <w:rFonts w:ascii="Arial" w:hAnsi="Arial" w:cs="Arial"/>
          </w:rPr>
          <w:t>ax</w:t>
        </w:r>
        <w:proofErr w:type="spellEnd"/>
        <w:r w:rsidRPr="00BC47DF">
          <w:rPr>
            <w:rFonts w:ascii="Arial" w:hAnsi="Arial" w:cs="Arial"/>
          </w:rPr>
          <w:t xml:space="preserve"> </w:t>
        </w:r>
        <w:r>
          <w:rPr>
            <w:rFonts w:ascii="Arial" w:hAnsi="Arial" w:cs="Arial"/>
          </w:rPr>
          <w:t xml:space="preserve">and </w:t>
        </w:r>
        <w:proofErr w:type="spellStart"/>
        <w:r>
          <w:rPr>
            <w:rFonts w:ascii="Arial" w:hAnsi="Arial" w:cs="Arial"/>
          </w:rPr>
          <w:t>Pmin</w:t>
        </w:r>
        <w:proofErr w:type="spellEnd"/>
        <w:r>
          <w:rPr>
            <w:rFonts w:ascii="Arial" w:hAnsi="Arial" w:cs="Arial"/>
          </w:rPr>
          <w:t xml:space="preserve"> (in the case of energy storage) </w:t>
        </w:r>
        <w:r w:rsidRPr="00BC47DF">
          <w:rPr>
            <w:rFonts w:ascii="Arial" w:hAnsi="Arial" w:cs="Arial"/>
          </w:rPr>
          <w:t xml:space="preserve">of co-located resources may not exceed the </w:t>
        </w:r>
        <w:commentRangeStart w:id="8"/>
        <w:r w:rsidRPr="00BC47DF">
          <w:rPr>
            <w:rFonts w:ascii="Arial" w:hAnsi="Arial" w:cs="Arial"/>
          </w:rPr>
          <w:t xml:space="preserve">Generating Facility’s </w:t>
        </w:r>
        <w:r>
          <w:rPr>
            <w:rFonts w:ascii="Arial" w:hAnsi="Arial" w:cs="Arial"/>
          </w:rPr>
          <w:t xml:space="preserve">or </w:t>
        </w:r>
        <w:commentRangeStart w:id="9"/>
        <w:del w:id="10" w:author="N. Tang" w:date="2020-12-03T13:26:00Z">
          <w:r w:rsidRPr="00BC47DF" w:rsidDel="005F02C9">
            <w:rPr>
              <w:rFonts w:ascii="Arial" w:hAnsi="Arial" w:cs="Arial"/>
            </w:rPr>
            <w:delText>i</w:delText>
          </w:r>
        </w:del>
      </w:ins>
      <w:ins w:id="11" w:author="N. Tang" w:date="2020-12-03T13:26:00Z">
        <w:r w:rsidR="005F02C9">
          <w:rPr>
            <w:rFonts w:ascii="Arial" w:hAnsi="Arial" w:cs="Arial"/>
          </w:rPr>
          <w:t>I</w:t>
        </w:r>
      </w:ins>
      <w:ins w:id="12" w:author="Batakji, Jamal" w:date="2020-10-21T13:19:00Z">
        <w:r w:rsidRPr="00BC47DF">
          <w:rPr>
            <w:rFonts w:ascii="Arial" w:hAnsi="Arial" w:cs="Arial"/>
          </w:rPr>
          <w:t xml:space="preserve">nterconnection </w:t>
        </w:r>
        <w:del w:id="13" w:author="N. Tang" w:date="2020-12-03T13:26:00Z">
          <w:r w:rsidRPr="00BC47DF" w:rsidDel="005F02C9">
            <w:rPr>
              <w:rFonts w:ascii="Arial" w:hAnsi="Arial" w:cs="Arial"/>
            </w:rPr>
            <w:delText>s</w:delText>
          </w:r>
        </w:del>
      </w:ins>
      <w:ins w:id="14" w:author="N. Tang" w:date="2020-12-03T13:26:00Z">
        <w:r w:rsidR="005F02C9">
          <w:rPr>
            <w:rFonts w:ascii="Arial" w:hAnsi="Arial" w:cs="Arial"/>
          </w:rPr>
          <w:t>S</w:t>
        </w:r>
      </w:ins>
      <w:ins w:id="15" w:author="Batakji, Jamal" w:date="2020-10-21T13:19:00Z">
        <w:r w:rsidRPr="00BC47DF">
          <w:rPr>
            <w:rFonts w:ascii="Arial" w:hAnsi="Arial" w:cs="Arial"/>
          </w:rPr>
          <w:t xml:space="preserve">ervice </w:t>
        </w:r>
        <w:del w:id="16" w:author="N. Tang" w:date="2020-12-03T13:26:00Z">
          <w:r w:rsidRPr="00BC47DF" w:rsidDel="005F02C9">
            <w:rPr>
              <w:rFonts w:ascii="Arial" w:hAnsi="Arial" w:cs="Arial"/>
            </w:rPr>
            <w:delText>c</w:delText>
          </w:r>
        </w:del>
      </w:ins>
      <w:ins w:id="17" w:author="N. Tang" w:date="2020-12-03T13:26:00Z">
        <w:r w:rsidR="005F02C9">
          <w:rPr>
            <w:rFonts w:ascii="Arial" w:hAnsi="Arial" w:cs="Arial"/>
          </w:rPr>
          <w:t>C</w:t>
        </w:r>
      </w:ins>
      <w:ins w:id="18" w:author="Batakji, Jamal" w:date="2020-10-21T13:19:00Z">
        <w:r w:rsidRPr="00BC47DF">
          <w:rPr>
            <w:rFonts w:ascii="Arial" w:hAnsi="Arial" w:cs="Arial"/>
          </w:rPr>
          <w:t>apacity</w:t>
        </w:r>
      </w:ins>
      <w:commentRangeEnd w:id="9"/>
      <w:r w:rsidR="005F02C9">
        <w:rPr>
          <w:rStyle w:val="CommentReference"/>
        </w:rPr>
        <w:commentReference w:id="9"/>
      </w:r>
      <w:commentRangeEnd w:id="8"/>
      <w:r w:rsidR="005F02C9">
        <w:rPr>
          <w:rStyle w:val="CommentReference"/>
        </w:rPr>
        <w:commentReference w:id="8"/>
      </w:r>
      <w:ins w:id="19" w:author="Batakji, Jamal" w:date="2020-10-21T13:19:00Z">
        <w:r w:rsidRPr="00BC47DF">
          <w:rPr>
            <w:rFonts w:ascii="Arial" w:hAnsi="Arial" w:cs="Arial"/>
          </w:rPr>
          <w:t xml:space="preserve">.   </w:t>
        </w:r>
        <w:r>
          <w:rPr>
            <w:rFonts w:ascii="Arial" w:hAnsi="Arial" w:cs="Arial"/>
          </w:rPr>
          <w:t xml:space="preserve">If, however, an Interconnection Customer for a Generating Facility with co-located resources elects to utilize the CAISO’s Aggregate Capability Constraint, the co-located resources’ combined </w:t>
        </w:r>
        <w:proofErr w:type="spellStart"/>
        <w:r>
          <w:rPr>
            <w:rFonts w:ascii="Arial" w:hAnsi="Arial" w:cs="Arial"/>
          </w:rPr>
          <w:t>Pmax</w:t>
        </w:r>
        <w:proofErr w:type="spellEnd"/>
        <w:r>
          <w:rPr>
            <w:rFonts w:ascii="Arial" w:hAnsi="Arial" w:cs="Arial"/>
          </w:rPr>
          <w:t xml:space="preserve"> and </w:t>
        </w:r>
        <w:proofErr w:type="spellStart"/>
        <w:r>
          <w:rPr>
            <w:rFonts w:ascii="Arial" w:hAnsi="Arial" w:cs="Arial"/>
          </w:rPr>
          <w:t>Pmin</w:t>
        </w:r>
        <w:proofErr w:type="spellEnd"/>
        <w:r>
          <w:rPr>
            <w:rFonts w:ascii="Arial" w:hAnsi="Arial" w:cs="Arial"/>
          </w:rPr>
          <w:t xml:space="preserve"> may exceed the Generating Facility’s </w:t>
        </w:r>
        <w:commentRangeStart w:id="20"/>
        <w:del w:id="21" w:author="N. Tang" w:date="2020-12-03T13:28:00Z">
          <w:r w:rsidDel="005F02C9">
            <w:rPr>
              <w:rFonts w:ascii="Arial" w:hAnsi="Arial" w:cs="Arial"/>
            </w:rPr>
            <w:delText>i</w:delText>
          </w:r>
        </w:del>
      </w:ins>
      <w:ins w:id="22" w:author="N. Tang" w:date="2020-12-03T13:28:00Z">
        <w:r w:rsidR="005F02C9">
          <w:rPr>
            <w:rFonts w:ascii="Arial" w:hAnsi="Arial" w:cs="Arial"/>
          </w:rPr>
          <w:t>I</w:t>
        </w:r>
      </w:ins>
      <w:ins w:id="23" w:author="Batakji, Jamal" w:date="2020-10-21T13:19:00Z">
        <w:r>
          <w:rPr>
            <w:rFonts w:ascii="Arial" w:hAnsi="Arial" w:cs="Arial"/>
          </w:rPr>
          <w:t xml:space="preserve">nterconnection </w:t>
        </w:r>
        <w:del w:id="24" w:author="N. Tang" w:date="2020-12-03T13:28:00Z">
          <w:r w:rsidDel="005F02C9">
            <w:rPr>
              <w:rFonts w:ascii="Arial" w:hAnsi="Arial" w:cs="Arial"/>
            </w:rPr>
            <w:delText>s</w:delText>
          </w:r>
        </w:del>
      </w:ins>
      <w:ins w:id="25" w:author="N. Tang" w:date="2020-12-03T13:28:00Z">
        <w:r w:rsidR="005F02C9">
          <w:rPr>
            <w:rFonts w:ascii="Arial" w:hAnsi="Arial" w:cs="Arial"/>
          </w:rPr>
          <w:t>S</w:t>
        </w:r>
      </w:ins>
      <w:ins w:id="26" w:author="Batakji, Jamal" w:date="2020-10-21T13:19:00Z">
        <w:r>
          <w:rPr>
            <w:rFonts w:ascii="Arial" w:hAnsi="Arial" w:cs="Arial"/>
          </w:rPr>
          <w:t xml:space="preserve">ervice </w:t>
        </w:r>
        <w:del w:id="27" w:author="N. Tang" w:date="2020-12-03T13:28:00Z">
          <w:r w:rsidDel="005F02C9">
            <w:rPr>
              <w:rFonts w:ascii="Arial" w:hAnsi="Arial" w:cs="Arial"/>
            </w:rPr>
            <w:delText>c</w:delText>
          </w:r>
        </w:del>
      </w:ins>
      <w:ins w:id="28" w:author="N. Tang" w:date="2020-12-03T13:28:00Z">
        <w:r w:rsidR="005F02C9">
          <w:rPr>
            <w:rFonts w:ascii="Arial" w:hAnsi="Arial" w:cs="Arial"/>
          </w:rPr>
          <w:t>C</w:t>
        </w:r>
      </w:ins>
      <w:ins w:id="29" w:author="Batakji, Jamal" w:date="2020-10-21T13:19:00Z">
        <w:r>
          <w:rPr>
            <w:rFonts w:ascii="Arial" w:hAnsi="Arial" w:cs="Arial"/>
          </w:rPr>
          <w:t>apacity</w:t>
        </w:r>
      </w:ins>
      <w:commentRangeEnd w:id="20"/>
      <w:r w:rsidR="005F02C9">
        <w:rPr>
          <w:rStyle w:val="CommentReference"/>
        </w:rPr>
        <w:commentReference w:id="20"/>
      </w:r>
      <w:ins w:id="30" w:author="Batakji, Jamal" w:date="2020-10-21T13:19:00Z">
        <w:r>
          <w:rPr>
            <w:rFonts w:ascii="Arial" w:hAnsi="Arial" w:cs="Arial"/>
          </w:rPr>
          <w:t xml:space="preserve">.  Additionally, an EIM Participating Resource Scheduling Coordinator may elect to utilize the CAISO’s Aggregate Capability Constraint so that the </w:t>
        </w:r>
        <w:proofErr w:type="spellStart"/>
        <w:r>
          <w:rPr>
            <w:rFonts w:ascii="Arial" w:hAnsi="Arial" w:cs="Arial"/>
          </w:rPr>
          <w:t>Pmaxs</w:t>
        </w:r>
        <w:proofErr w:type="spellEnd"/>
        <w:r>
          <w:rPr>
            <w:rFonts w:ascii="Arial" w:hAnsi="Arial" w:cs="Arial"/>
          </w:rPr>
          <w:t xml:space="preserve"> and </w:t>
        </w:r>
        <w:proofErr w:type="spellStart"/>
        <w:r>
          <w:rPr>
            <w:rFonts w:ascii="Arial" w:hAnsi="Arial" w:cs="Arial"/>
          </w:rPr>
          <w:t>Pmins</w:t>
        </w:r>
        <w:proofErr w:type="spellEnd"/>
        <w:r>
          <w:rPr>
            <w:rFonts w:ascii="Arial" w:hAnsi="Arial" w:cs="Arial"/>
          </w:rPr>
          <w:t xml:space="preserve"> of EIM Participating Resources and EIM Non-Participating Resources that are part of a single resource behind a point of interconnection may exceed that resource’s interconnection service capacity.</w:t>
        </w:r>
      </w:ins>
    </w:p>
    <w:p w14:paraId="13745180" w14:textId="77777777" w:rsidR="00154564" w:rsidRDefault="00154564" w:rsidP="00154564">
      <w:pPr>
        <w:spacing w:after="240" w:line="300" w:lineRule="auto"/>
        <w:rPr>
          <w:ins w:id="31" w:author="Batakji, Jamal" w:date="2020-10-21T13:19:00Z"/>
          <w:rFonts w:ascii="Arial" w:hAnsi="Arial" w:cs="Arial"/>
        </w:rPr>
      </w:pPr>
    </w:p>
    <w:p w14:paraId="70675E09" w14:textId="77777777" w:rsidR="00154564" w:rsidRPr="006E29E4" w:rsidRDefault="00154564" w:rsidP="00154564">
      <w:pPr>
        <w:spacing w:after="240" w:line="300" w:lineRule="auto"/>
        <w:rPr>
          <w:ins w:id="32" w:author="Batakji, Jamal" w:date="2020-10-21T13:19:00Z"/>
          <w:rFonts w:ascii="Arial" w:hAnsi="Arial" w:cs="Arial"/>
          <w:b/>
          <w:sz w:val="24"/>
          <w:szCs w:val="24"/>
        </w:rPr>
      </w:pPr>
      <w:ins w:id="33" w:author="Batakji, Jamal" w:date="2020-10-21T13:19:00Z">
        <w:r w:rsidRPr="006E29E4">
          <w:rPr>
            <w:rFonts w:ascii="Arial" w:hAnsi="Arial" w:cs="Arial"/>
            <w:b/>
            <w:sz w:val="24"/>
            <w:szCs w:val="24"/>
          </w:rPr>
          <w:t>2.1.19.1</w:t>
        </w:r>
        <w:r w:rsidRPr="006E29E4">
          <w:rPr>
            <w:rFonts w:ascii="Arial" w:hAnsi="Arial" w:cs="Arial"/>
            <w:b/>
            <w:sz w:val="24"/>
            <w:szCs w:val="24"/>
          </w:rPr>
          <w:tab/>
          <w:t>Business process for Co-Located Resources to elect to utilize Aggregate Capability Constraint</w:t>
        </w:r>
      </w:ins>
    </w:p>
    <w:p w14:paraId="488F647F" w14:textId="77777777" w:rsidR="00154564" w:rsidRDefault="00154564" w:rsidP="00154564">
      <w:pPr>
        <w:rPr>
          <w:ins w:id="34" w:author="Batakji, Jamal" w:date="2020-10-21T13:19:00Z"/>
          <w:rFonts w:ascii="Arial" w:hAnsi="Arial" w:cs="Arial"/>
        </w:rPr>
      </w:pPr>
      <w:ins w:id="35" w:author="Batakji, Jamal" w:date="2020-10-21T13:19:00Z">
        <w:r w:rsidRPr="00D55360">
          <w:rPr>
            <w:rFonts w:ascii="Arial" w:hAnsi="Arial" w:cs="Arial"/>
          </w:rPr>
          <w:t>The CAISO will process requests for Co-located Resources to utilize the Aggregate Capability C</w:t>
        </w:r>
        <w:r w:rsidRPr="00E4375D">
          <w:rPr>
            <w:rFonts w:ascii="Arial" w:hAnsi="Arial" w:cs="Arial"/>
          </w:rPr>
          <w:t>onstraint in the following manner:</w:t>
        </w:r>
      </w:ins>
    </w:p>
    <w:p w14:paraId="400F4543" w14:textId="77777777" w:rsidR="00154564" w:rsidRPr="00E4375D" w:rsidRDefault="00154564" w:rsidP="00154564">
      <w:pPr>
        <w:rPr>
          <w:ins w:id="36" w:author="Batakji, Jamal" w:date="2020-10-21T13:19:00Z"/>
          <w:rFonts w:ascii="Arial" w:hAnsi="Arial" w:cs="Arial"/>
        </w:rPr>
      </w:pPr>
    </w:p>
    <w:p w14:paraId="24E0EF1D" w14:textId="77777777" w:rsidR="00154564" w:rsidRDefault="00154564" w:rsidP="00154564">
      <w:pPr>
        <w:pStyle w:val="ListParagraph"/>
        <w:spacing w:after="240" w:line="300" w:lineRule="auto"/>
        <w:rPr>
          <w:ins w:id="37" w:author="Batakji, Jamal" w:date="2020-10-21T13:19:00Z"/>
          <w:rFonts w:ascii="Arial" w:hAnsi="Arial" w:cs="Arial"/>
          <w:b/>
        </w:rPr>
      </w:pPr>
      <w:ins w:id="38" w:author="Batakji, Jamal" w:date="2020-10-21T13:19:00Z">
        <w:r w:rsidRPr="006E29E4">
          <w:rPr>
            <w:rFonts w:ascii="Arial" w:hAnsi="Arial" w:cs="Arial"/>
            <w:b/>
          </w:rPr>
          <w:t>CAISO BAA</w:t>
        </w:r>
      </w:ins>
    </w:p>
    <w:p w14:paraId="6441E1DB" w14:textId="77777777" w:rsidR="00154564" w:rsidRPr="006E29E4" w:rsidRDefault="00154564" w:rsidP="00154564">
      <w:pPr>
        <w:pStyle w:val="ListParagraph"/>
        <w:spacing w:after="240" w:line="300" w:lineRule="auto"/>
        <w:rPr>
          <w:ins w:id="39" w:author="Batakji, Jamal" w:date="2020-10-21T13:19:00Z"/>
          <w:rFonts w:ascii="Arial" w:hAnsi="Arial" w:cs="Arial"/>
          <w:b/>
        </w:rPr>
      </w:pPr>
    </w:p>
    <w:p w14:paraId="4E8282D9" w14:textId="77777777" w:rsidR="00154564" w:rsidRDefault="00154564" w:rsidP="00154564">
      <w:pPr>
        <w:pStyle w:val="ListParagraph"/>
        <w:numPr>
          <w:ilvl w:val="0"/>
          <w:numId w:val="1"/>
        </w:numPr>
        <w:spacing w:after="240" w:line="300" w:lineRule="auto"/>
        <w:rPr>
          <w:ins w:id="40" w:author="Batakji, Jamal" w:date="2020-10-21T13:19:00Z"/>
          <w:rFonts w:ascii="Arial" w:hAnsi="Arial" w:cs="Arial"/>
        </w:rPr>
      </w:pPr>
      <w:ins w:id="41" w:author="Batakji, Jamal" w:date="2020-10-21T13:19:00Z">
        <w:r w:rsidRPr="00E4375D">
          <w:rPr>
            <w:rFonts w:ascii="Arial" w:hAnsi="Arial" w:cs="Arial"/>
          </w:rPr>
          <w:t xml:space="preserve">Interconnection Customer will elect to have Co-located Resource modeled utilizing Aggregate Capability Constraint (ACC) located at its Point-of-Interconnection (POI) through a revision to Schedule 1 of the Participating Generator Agreement (PGA) and/or </w:t>
        </w:r>
        <w:r w:rsidRPr="00E4375D">
          <w:rPr>
            <w:rFonts w:ascii="Arial" w:hAnsi="Arial" w:cs="Arial"/>
          </w:rPr>
          <w:lastRenderedPageBreak/>
          <w:t>Participating Load Agreement (PLA), and direct scheduling coordinator(s) for the resources to submit market model data to Master File.</w:t>
        </w:r>
      </w:ins>
    </w:p>
    <w:p w14:paraId="7FE29512" w14:textId="77777777" w:rsidR="00154564" w:rsidRPr="00E4375D" w:rsidRDefault="00154564" w:rsidP="00154564">
      <w:pPr>
        <w:pStyle w:val="ListParagraph"/>
        <w:spacing w:after="240" w:line="300" w:lineRule="auto"/>
        <w:rPr>
          <w:ins w:id="42" w:author="Batakji, Jamal" w:date="2020-10-21T13:19:00Z"/>
          <w:rFonts w:ascii="Arial" w:hAnsi="Arial" w:cs="Arial"/>
        </w:rPr>
      </w:pPr>
    </w:p>
    <w:p w14:paraId="327DD65D" w14:textId="3331075B" w:rsidR="00154564" w:rsidRPr="006E29E4" w:rsidRDefault="00154564" w:rsidP="00154564">
      <w:pPr>
        <w:pStyle w:val="ListParagraph"/>
        <w:numPr>
          <w:ilvl w:val="0"/>
          <w:numId w:val="1"/>
        </w:numPr>
        <w:spacing w:after="240" w:line="300" w:lineRule="auto"/>
        <w:rPr>
          <w:ins w:id="43" w:author="Batakji, Jamal" w:date="2020-10-21T13:19:00Z"/>
        </w:rPr>
      </w:pPr>
      <w:ins w:id="44" w:author="Batakji, Jamal" w:date="2020-10-21T13:19:00Z">
        <w:r w:rsidRPr="006E29E4">
          <w:rPr>
            <w:rFonts w:ascii="Arial" w:hAnsi="Arial" w:cs="Arial"/>
          </w:rPr>
          <w:t xml:space="preserve">The CAISO will map all co-located resources at a single Generating Facility to a specific Aggregate Capability Constraint (ACC).  This constraint will reflect the interconnection service capacity at the Generating Facility’s point of if interconnection for purposes of the combined </w:t>
        </w:r>
        <w:proofErr w:type="spellStart"/>
        <w:r w:rsidRPr="006E29E4">
          <w:rPr>
            <w:rFonts w:ascii="Arial" w:hAnsi="Arial" w:cs="Arial"/>
          </w:rPr>
          <w:t>PMax</w:t>
        </w:r>
        <w:proofErr w:type="spellEnd"/>
        <w:r w:rsidRPr="006E29E4">
          <w:rPr>
            <w:rFonts w:ascii="Arial" w:hAnsi="Arial" w:cs="Arial"/>
          </w:rPr>
          <w:t xml:space="preserve"> and </w:t>
        </w:r>
        <w:proofErr w:type="spellStart"/>
        <w:r w:rsidRPr="006E29E4">
          <w:rPr>
            <w:rFonts w:ascii="Arial" w:hAnsi="Arial" w:cs="Arial"/>
          </w:rPr>
          <w:t>PMin</w:t>
        </w:r>
        <w:proofErr w:type="spellEnd"/>
        <w:r w:rsidRPr="006E29E4">
          <w:rPr>
            <w:rFonts w:ascii="Arial" w:hAnsi="Arial" w:cs="Arial"/>
          </w:rPr>
          <w:t xml:space="preserve"> of the Co-located Resources.  The CAISO market will observe this constraint in issuing any awards and dispatches to the co-located resources at the Generating Facility.   Co-Located Resources at a single Generating Facility will have their energy dispatch optimized by their economic bids while their aggregate awards and energy dispatch will be bound by the minimum and maximum </w:t>
        </w:r>
        <w:del w:id="45" w:author="N. Tang" w:date="2020-12-03T13:36:00Z">
          <w:r w:rsidRPr="006E29E4" w:rsidDel="003A2081">
            <w:rPr>
              <w:rFonts w:ascii="Arial" w:hAnsi="Arial" w:cs="Arial"/>
            </w:rPr>
            <w:delText>a</w:delText>
          </w:r>
        </w:del>
      </w:ins>
      <w:ins w:id="46" w:author="N. Tang" w:date="2020-12-03T13:36:00Z">
        <w:r w:rsidR="003A2081">
          <w:rPr>
            <w:rFonts w:ascii="Arial" w:hAnsi="Arial" w:cs="Arial"/>
          </w:rPr>
          <w:t>A</w:t>
        </w:r>
      </w:ins>
      <w:ins w:id="47" w:author="Batakji, Jamal" w:date="2020-10-21T13:19:00Z">
        <w:r w:rsidRPr="006E29E4">
          <w:rPr>
            <w:rFonts w:ascii="Arial" w:hAnsi="Arial" w:cs="Arial"/>
          </w:rPr>
          <w:t xml:space="preserve">ggregate </w:t>
        </w:r>
        <w:del w:id="48" w:author="N. Tang" w:date="2020-12-03T13:37:00Z">
          <w:r w:rsidRPr="006E29E4" w:rsidDel="003A2081">
            <w:rPr>
              <w:rFonts w:ascii="Arial" w:hAnsi="Arial" w:cs="Arial"/>
            </w:rPr>
            <w:delText>c</w:delText>
          </w:r>
        </w:del>
      </w:ins>
      <w:ins w:id="49" w:author="N. Tang" w:date="2020-12-03T13:37:00Z">
        <w:r w:rsidR="003A2081">
          <w:rPr>
            <w:rFonts w:ascii="Arial" w:hAnsi="Arial" w:cs="Arial"/>
          </w:rPr>
          <w:t>C</w:t>
        </w:r>
      </w:ins>
      <w:ins w:id="50" w:author="Batakji, Jamal" w:date="2020-10-21T13:19:00Z">
        <w:r w:rsidRPr="006E29E4">
          <w:rPr>
            <w:rFonts w:ascii="Arial" w:hAnsi="Arial" w:cs="Arial"/>
          </w:rPr>
          <w:t xml:space="preserve">apability </w:t>
        </w:r>
        <w:del w:id="51" w:author="N. Tang" w:date="2020-12-03T13:37:00Z">
          <w:r w:rsidRPr="006E29E4" w:rsidDel="003A2081">
            <w:rPr>
              <w:rFonts w:ascii="Arial" w:hAnsi="Arial" w:cs="Arial"/>
            </w:rPr>
            <w:delText>c</w:delText>
          </w:r>
        </w:del>
      </w:ins>
      <w:ins w:id="52" w:author="N. Tang" w:date="2020-12-03T13:37:00Z">
        <w:r w:rsidR="003A2081">
          <w:rPr>
            <w:rFonts w:ascii="Arial" w:hAnsi="Arial" w:cs="Arial"/>
          </w:rPr>
          <w:t>C</w:t>
        </w:r>
      </w:ins>
      <w:ins w:id="53" w:author="Batakji, Jamal" w:date="2020-10-21T13:19:00Z">
        <w:r w:rsidRPr="006E29E4">
          <w:rPr>
            <w:rFonts w:ascii="Arial" w:hAnsi="Arial" w:cs="Arial"/>
          </w:rPr>
          <w:t xml:space="preserve">onstraint (ACC) limits applied to those associated resources. </w:t>
        </w:r>
      </w:ins>
    </w:p>
    <w:p w14:paraId="20958D52" w14:textId="77777777" w:rsidR="00154564" w:rsidRDefault="00154564" w:rsidP="00154564">
      <w:pPr>
        <w:pStyle w:val="ListParagraph"/>
        <w:spacing w:after="240" w:line="300" w:lineRule="auto"/>
        <w:rPr>
          <w:ins w:id="54" w:author="Batakji, Jamal" w:date="2020-10-21T13:19:00Z"/>
        </w:rPr>
      </w:pPr>
    </w:p>
    <w:p w14:paraId="245B4CF8" w14:textId="77777777" w:rsidR="00154564" w:rsidRDefault="00154564" w:rsidP="00154564">
      <w:pPr>
        <w:pStyle w:val="ListParagraph"/>
        <w:numPr>
          <w:ilvl w:val="0"/>
          <w:numId w:val="1"/>
        </w:numPr>
        <w:spacing w:after="240" w:line="300" w:lineRule="auto"/>
        <w:rPr>
          <w:ins w:id="55" w:author="Batakji, Jamal" w:date="2020-10-21T13:19:00Z"/>
          <w:rFonts w:ascii="Arial" w:hAnsi="Arial" w:cs="Arial"/>
          <w:sz w:val="24"/>
          <w:szCs w:val="24"/>
        </w:rPr>
      </w:pPr>
      <w:ins w:id="56" w:author="Batakji, Jamal" w:date="2020-10-21T13:19:00Z">
        <w:r w:rsidRPr="00E4375D">
          <w:rPr>
            <w:rFonts w:ascii="Arial" w:hAnsi="Arial" w:cs="Arial"/>
            <w:sz w:val="24"/>
            <w:szCs w:val="24"/>
          </w:rPr>
          <w:t>Operators can override the MW amount of reduction adjustment for the ACC max limit, incremental adjustment for the ACC min limit</w:t>
        </w:r>
        <w:r>
          <w:rPr>
            <w:rFonts w:ascii="Arial" w:hAnsi="Arial" w:cs="Arial"/>
            <w:sz w:val="24"/>
            <w:szCs w:val="24"/>
          </w:rPr>
          <w:t>.</w:t>
        </w:r>
      </w:ins>
    </w:p>
    <w:p w14:paraId="5DA49930" w14:textId="77777777" w:rsidR="00154564" w:rsidRPr="006E29E4" w:rsidRDefault="00154564" w:rsidP="00154564">
      <w:pPr>
        <w:pStyle w:val="ListParagraph"/>
        <w:rPr>
          <w:ins w:id="57" w:author="Batakji, Jamal" w:date="2020-10-21T13:19:00Z"/>
          <w:rFonts w:ascii="Arial" w:hAnsi="Arial" w:cs="Arial"/>
          <w:sz w:val="24"/>
          <w:szCs w:val="24"/>
        </w:rPr>
      </w:pPr>
    </w:p>
    <w:p w14:paraId="0E95B124" w14:textId="77777777" w:rsidR="00154564" w:rsidRPr="00E4375D" w:rsidRDefault="00154564" w:rsidP="00154564">
      <w:pPr>
        <w:pStyle w:val="ListParagraph"/>
        <w:numPr>
          <w:ilvl w:val="0"/>
          <w:numId w:val="1"/>
        </w:numPr>
        <w:spacing w:after="240" w:line="300" w:lineRule="auto"/>
        <w:rPr>
          <w:ins w:id="58" w:author="Batakji, Jamal" w:date="2020-10-21T13:19:00Z"/>
          <w:rFonts w:ascii="Arial" w:hAnsi="Arial" w:cs="Arial"/>
          <w:sz w:val="24"/>
          <w:szCs w:val="24"/>
        </w:rPr>
      </w:pPr>
      <w:ins w:id="59" w:author="Batakji, Jamal" w:date="2020-10-21T13:19:00Z">
        <w:r w:rsidRPr="00E4375D">
          <w:rPr>
            <w:rFonts w:ascii="Arial" w:hAnsi="Arial" w:cs="Arial"/>
            <w:sz w:val="24"/>
            <w:szCs w:val="24"/>
          </w:rPr>
          <w:t>Operators can set the ACC override start and end time (aligning with market intervals), the system will revert to the Master File ACC limits once the market horizon passes beyond the override’s end time</w:t>
        </w:r>
        <w:r>
          <w:rPr>
            <w:rFonts w:ascii="Arial" w:hAnsi="Arial" w:cs="Arial"/>
            <w:sz w:val="24"/>
            <w:szCs w:val="24"/>
          </w:rPr>
          <w:t>.</w:t>
        </w:r>
      </w:ins>
    </w:p>
    <w:p w14:paraId="1FB9585E" w14:textId="77777777" w:rsidR="00154564" w:rsidRDefault="00154564" w:rsidP="00154564">
      <w:pPr>
        <w:pStyle w:val="ListParagraph"/>
        <w:spacing w:after="240" w:line="300" w:lineRule="auto"/>
        <w:rPr>
          <w:ins w:id="60" w:author="Batakji, Jamal" w:date="2020-10-21T13:19:00Z"/>
        </w:rPr>
      </w:pPr>
    </w:p>
    <w:p w14:paraId="247FE105" w14:textId="77777777" w:rsidR="00154564" w:rsidRDefault="00154564" w:rsidP="00154564">
      <w:pPr>
        <w:pStyle w:val="ListParagraph"/>
        <w:spacing w:after="240" w:line="300" w:lineRule="auto"/>
        <w:ind w:left="0" w:firstLine="720"/>
        <w:rPr>
          <w:ins w:id="61" w:author="Batakji, Jamal" w:date="2020-10-21T13:19:00Z"/>
          <w:rFonts w:ascii="Arial" w:hAnsi="Arial" w:cs="Arial"/>
        </w:rPr>
      </w:pPr>
      <w:ins w:id="62" w:author="Batakji, Jamal" w:date="2020-10-21T13:19:00Z">
        <w:r w:rsidRPr="006E29E4">
          <w:rPr>
            <w:rFonts w:ascii="Arial" w:hAnsi="Arial" w:cs="Arial"/>
            <w:b/>
          </w:rPr>
          <w:t>EIM BAA</w:t>
        </w:r>
        <w:r w:rsidRPr="00E60D77">
          <w:rPr>
            <w:rFonts w:ascii="Arial" w:hAnsi="Arial" w:cs="Arial"/>
          </w:rPr>
          <w:t xml:space="preserve"> </w:t>
        </w:r>
      </w:ins>
    </w:p>
    <w:p w14:paraId="58E8529C" w14:textId="77777777" w:rsidR="00154564" w:rsidRPr="00E60D77" w:rsidRDefault="00154564" w:rsidP="00154564">
      <w:pPr>
        <w:pStyle w:val="ListParagraph"/>
        <w:spacing w:after="240" w:line="300" w:lineRule="auto"/>
        <w:ind w:left="0"/>
        <w:rPr>
          <w:ins w:id="63" w:author="Batakji, Jamal" w:date="2020-10-21T13:19:00Z"/>
          <w:rFonts w:ascii="Arial" w:hAnsi="Arial" w:cs="Arial"/>
        </w:rPr>
      </w:pPr>
    </w:p>
    <w:p w14:paraId="63B603AF" w14:textId="77777777" w:rsidR="00154564" w:rsidRPr="006E29E4" w:rsidRDefault="00154564" w:rsidP="00154564">
      <w:pPr>
        <w:pStyle w:val="ListParagraph"/>
        <w:numPr>
          <w:ilvl w:val="0"/>
          <w:numId w:val="5"/>
        </w:numPr>
        <w:spacing w:after="240" w:line="300" w:lineRule="auto"/>
        <w:rPr>
          <w:ins w:id="64" w:author="Batakji, Jamal" w:date="2020-10-21T13:19:00Z"/>
          <w:rFonts w:ascii="Arial" w:hAnsi="Arial" w:cs="Arial"/>
        </w:rPr>
      </w:pPr>
      <w:ins w:id="65" w:author="Batakji, Jamal" w:date="2020-10-21T13:19:00Z">
        <w:r w:rsidRPr="006E29E4">
          <w:rPr>
            <w:rFonts w:ascii="Arial" w:hAnsi="Arial" w:cs="Arial"/>
          </w:rPr>
          <w:t>Election of co-located status by the EIM resource owner (whether resource is participating or non-participating) will be managed through a Scheduling Coordinator Selection Letter(s).</w:t>
        </w:r>
      </w:ins>
    </w:p>
    <w:p w14:paraId="58B848AF" w14:textId="77777777" w:rsidR="00154564" w:rsidRPr="00E60D77" w:rsidRDefault="00154564" w:rsidP="00154564">
      <w:pPr>
        <w:pStyle w:val="ListParagraph"/>
        <w:spacing w:after="240" w:line="300" w:lineRule="auto"/>
        <w:ind w:left="1080"/>
        <w:rPr>
          <w:ins w:id="66" w:author="Batakji, Jamal" w:date="2020-10-21T13:19:00Z"/>
          <w:rFonts w:ascii="Arial" w:hAnsi="Arial" w:cs="Arial"/>
        </w:rPr>
      </w:pPr>
    </w:p>
    <w:p w14:paraId="30C941EF" w14:textId="77777777" w:rsidR="00154564" w:rsidRPr="006E29E4" w:rsidRDefault="00154564" w:rsidP="00154564">
      <w:pPr>
        <w:pStyle w:val="ListParagraph"/>
        <w:numPr>
          <w:ilvl w:val="0"/>
          <w:numId w:val="5"/>
        </w:numPr>
        <w:spacing w:after="240" w:line="300" w:lineRule="auto"/>
        <w:rPr>
          <w:ins w:id="67" w:author="Batakji, Jamal" w:date="2020-10-21T13:19:00Z"/>
          <w:rFonts w:ascii="Arial" w:hAnsi="Arial" w:cs="Arial"/>
        </w:rPr>
      </w:pPr>
      <w:ins w:id="68" w:author="Batakji, Jamal" w:date="2020-10-21T13:19:00Z">
        <w:r w:rsidRPr="006E29E4">
          <w:rPr>
            <w:rFonts w:ascii="Arial" w:hAnsi="Arial" w:cs="Arial"/>
          </w:rPr>
          <w:t>Additionally, ACC information details and resource-to-ACC mapping will also need to be included in the SC Selection Letter, which is submitted by the EIM Entity and approved by the EIM SC. The following information will be required from EIM BAA Entity through the SC Selection Letter:</w:t>
        </w:r>
      </w:ins>
    </w:p>
    <w:p w14:paraId="33F337EE" w14:textId="77777777" w:rsidR="00154564" w:rsidRPr="006E29E4" w:rsidRDefault="00154564" w:rsidP="00154564">
      <w:pPr>
        <w:pStyle w:val="ListParagraph"/>
        <w:numPr>
          <w:ilvl w:val="1"/>
          <w:numId w:val="2"/>
        </w:numPr>
        <w:spacing w:after="240" w:line="300" w:lineRule="auto"/>
        <w:rPr>
          <w:ins w:id="69" w:author="Batakji, Jamal" w:date="2020-10-21T13:19:00Z"/>
          <w:rFonts w:ascii="Arial" w:hAnsi="Arial" w:cs="Arial"/>
        </w:rPr>
      </w:pPr>
      <w:ins w:id="70" w:author="Batakji, Jamal" w:date="2020-10-21T13:19:00Z">
        <w:r w:rsidRPr="006E29E4">
          <w:rPr>
            <w:rFonts w:ascii="Arial" w:hAnsi="Arial" w:cs="Arial"/>
          </w:rPr>
          <w:t>ACC Identifier that will have two or more resources.</w:t>
        </w:r>
      </w:ins>
    </w:p>
    <w:p w14:paraId="14B57197" w14:textId="77777777" w:rsidR="00154564" w:rsidRPr="006E29E4" w:rsidRDefault="00154564" w:rsidP="00154564">
      <w:pPr>
        <w:pStyle w:val="ListParagraph"/>
        <w:numPr>
          <w:ilvl w:val="1"/>
          <w:numId w:val="2"/>
        </w:numPr>
        <w:spacing w:after="240" w:line="300" w:lineRule="auto"/>
        <w:rPr>
          <w:ins w:id="71" w:author="Batakji, Jamal" w:date="2020-10-21T13:19:00Z"/>
          <w:rFonts w:ascii="Arial" w:hAnsi="Arial" w:cs="Arial"/>
        </w:rPr>
      </w:pPr>
      <w:ins w:id="72" w:author="Batakji, Jamal" w:date="2020-10-21T13:19:00Z">
        <w:r w:rsidRPr="006E29E4">
          <w:rPr>
            <w:rFonts w:ascii="Arial" w:hAnsi="Arial" w:cs="Arial"/>
          </w:rPr>
          <w:t>ACC POD Location (substation, voltage level)</w:t>
        </w:r>
      </w:ins>
    </w:p>
    <w:p w14:paraId="0FD37650" w14:textId="77777777" w:rsidR="00154564" w:rsidRPr="006E29E4" w:rsidRDefault="00154564" w:rsidP="00154564">
      <w:pPr>
        <w:pStyle w:val="ListParagraph"/>
        <w:numPr>
          <w:ilvl w:val="1"/>
          <w:numId w:val="2"/>
        </w:numPr>
        <w:spacing w:after="240" w:line="300" w:lineRule="auto"/>
        <w:rPr>
          <w:ins w:id="73" w:author="Batakji, Jamal" w:date="2020-10-21T13:19:00Z"/>
          <w:rFonts w:ascii="Arial" w:hAnsi="Arial" w:cs="Arial"/>
        </w:rPr>
      </w:pPr>
      <w:ins w:id="74" w:author="Batakji, Jamal" w:date="2020-10-21T13:19:00Z">
        <w:r w:rsidRPr="006E29E4">
          <w:rPr>
            <w:rFonts w:ascii="Arial" w:hAnsi="Arial" w:cs="Arial"/>
          </w:rPr>
          <w:t>Each ACC’s Max, Min Limit (positive = injection, negative = withdrawal)</w:t>
        </w:r>
      </w:ins>
    </w:p>
    <w:p w14:paraId="3E6EA757" w14:textId="77777777" w:rsidR="00154564" w:rsidRPr="006E29E4" w:rsidRDefault="00154564" w:rsidP="00154564">
      <w:pPr>
        <w:pStyle w:val="ListParagraph"/>
        <w:numPr>
          <w:ilvl w:val="1"/>
          <w:numId w:val="2"/>
        </w:numPr>
        <w:spacing w:after="240" w:line="300" w:lineRule="auto"/>
        <w:rPr>
          <w:ins w:id="75" w:author="Batakji, Jamal" w:date="2020-10-21T13:19:00Z"/>
          <w:rFonts w:ascii="Arial" w:hAnsi="Arial" w:cs="Arial"/>
        </w:rPr>
      </w:pPr>
      <w:ins w:id="76" w:author="Batakji, Jamal" w:date="2020-10-21T13:19:00Z">
        <w:r w:rsidRPr="006E29E4">
          <w:rPr>
            <w:rFonts w:ascii="Arial" w:hAnsi="Arial" w:cs="Arial"/>
          </w:rPr>
          <w:t>Mapping of ACC’s associated Co-Located Resource IDs for Participating and Non-Participating resources by SC.</w:t>
        </w:r>
      </w:ins>
    </w:p>
    <w:p w14:paraId="36168B00" w14:textId="77777777" w:rsidR="00154564" w:rsidRDefault="00154564" w:rsidP="00154564">
      <w:pPr>
        <w:pStyle w:val="ListParagraph"/>
        <w:numPr>
          <w:ilvl w:val="1"/>
          <w:numId w:val="2"/>
        </w:numPr>
        <w:spacing w:after="240" w:line="300" w:lineRule="auto"/>
        <w:rPr>
          <w:ins w:id="77" w:author="Batakji, Jamal" w:date="2020-10-21T13:19:00Z"/>
          <w:rFonts w:ascii="Arial" w:hAnsi="Arial" w:cs="Arial"/>
        </w:rPr>
      </w:pPr>
      <w:ins w:id="78" w:author="Batakji, Jamal" w:date="2020-10-21T13:19:00Z">
        <w:r w:rsidRPr="006E29E4">
          <w:rPr>
            <w:rFonts w:ascii="Arial" w:hAnsi="Arial" w:cs="Arial"/>
          </w:rPr>
          <w:t>Effective start date of ACC activation</w:t>
        </w:r>
      </w:ins>
    </w:p>
    <w:p w14:paraId="19DF430A" w14:textId="77777777" w:rsidR="00154564" w:rsidRPr="006E29E4" w:rsidRDefault="00154564" w:rsidP="00154564">
      <w:pPr>
        <w:pStyle w:val="ListParagraph"/>
        <w:spacing w:after="240" w:line="300" w:lineRule="auto"/>
        <w:ind w:left="1800"/>
        <w:rPr>
          <w:ins w:id="79" w:author="Batakji, Jamal" w:date="2020-10-21T13:19:00Z"/>
          <w:rFonts w:ascii="Arial" w:hAnsi="Arial" w:cs="Arial"/>
        </w:rPr>
      </w:pPr>
    </w:p>
    <w:p w14:paraId="251B876A" w14:textId="77777777" w:rsidR="00154564" w:rsidRPr="006E29E4" w:rsidRDefault="00154564" w:rsidP="00154564">
      <w:pPr>
        <w:pStyle w:val="ListParagraph"/>
        <w:numPr>
          <w:ilvl w:val="0"/>
          <w:numId w:val="6"/>
        </w:numPr>
        <w:spacing w:after="240" w:line="300" w:lineRule="auto"/>
        <w:rPr>
          <w:ins w:id="80" w:author="Batakji, Jamal" w:date="2020-10-21T13:19:00Z"/>
          <w:rFonts w:ascii="Arial" w:hAnsi="Arial" w:cs="Arial"/>
        </w:rPr>
      </w:pPr>
      <w:ins w:id="81" w:author="Batakji, Jamal" w:date="2020-10-21T13:19:00Z">
        <w:r w:rsidRPr="006E29E4">
          <w:rPr>
            <w:rFonts w:ascii="Arial" w:hAnsi="Arial" w:cs="Arial"/>
          </w:rPr>
          <w:t xml:space="preserve">Within each individual EIM BAA, Operators will be able to reduce ACC max and min limit for a temporary time period (in response to operating conditions) where the reduction </w:t>
        </w:r>
        <w:r w:rsidRPr="006E29E4">
          <w:rPr>
            <w:rFonts w:ascii="Arial" w:hAnsi="Arial" w:cs="Arial"/>
          </w:rPr>
          <w:lastRenderedPageBreak/>
          <w:t>value may only be a non-negative value below the max and min limit defined in Master File; max limit shall revert to its Master File default once reduction is released.</w:t>
        </w:r>
      </w:ins>
    </w:p>
    <w:p w14:paraId="2C26AA80" w14:textId="77777777" w:rsidR="00154564" w:rsidRPr="006E29E4" w:rsidRDefault="00154564" w:rsidP="00154564">
      <w:pPr>
        <w:pStyle w:val="ListParagraph"/>
        <w:numPr>
          <w:ilvl w:val="0"/>
          <w:numId w:val="6"/>
        </w:numPr>
        <w:spacing w:after="240" w:line="300" w:lineRule="auto"/>
        <w:rPr>
          <w:ins w:id="82" w:author="Batakji, Jamal" w:date="2020-10-21T13:19:00Z"/>
          <w:rFonts w:ascii="Arial" w:hAnsi="Arial" w:cs="Arial"/>
        </w:rPr>
      </w:pPr>
      <w:ins w:id="83" w:author="Batakji, Jamal" w:date="2020-10-21T13:19:00Z">
        <w:r w:rsidRPr="006E29E4">
          <w:rPr>
            <w:rFonts w:ascii="Arial" w:hAnsi="Arial" w:cs="Arial"/>
          </w:rPr>
          <w:t>Within each individual EIM BAA, Operators can set the ACC override start and end time (aligning with market intervals), the system will revert to the Master File ACC limits once the market horizon passes beyond the override’s end time</w:t>
        </w:r>
      </w:ins>
    </w:p>
    <w:p w14:paraId="6267C4CB" w14:textId="77777777" w:rsidR="00154564" w:rsidRDefault="00154564" w:rsidP="00154564">
      <w:pPr>
        <w:spacing w:after="240" w:line="300" w:lineRule="auto"/>
        <w:rPr>
          <w:ins w:id="84" w:author="Batakji, Jamal" w:date="2020-10-21T13:19:00Z"/>
          <w:rFonts w:ascii="Arial" w:hAnsi="Arial" w:cs="Arial"/>
          <w:b/>
        </w:rPr>
      </w:pPr>
    </w:p>
    <w:p w14:paraId="41F586D9" w14:textId="77777777" w:rsidR="00154564" w:rsidRPr="006E29E4" w:rsidRDefault="00154564" w:rsidP="00154564">
      <w:pPr>
        <w:spacing w:after="240" w:line="300" w:lineRule="auto"/>
        <w:rPr>
          <w:ins w:id="85" w:author="Batakji, Jamal" w:date="2020-10-21T13:19:00Z"/>
          <w:rFonts w:ascii="Arial" w:hAnsi="Arial" w:cs="Arial"/>
          <w:b/>
          <w:sz w:val="24"/>
          <w:szCs w:val="24"/>
        </w:rPr>
      </w:pPr>
      <w:ins w:id="86" w:author="Batakji, Jamal" w:date="2020-10-21T13:19:00Z">
        <w:r w:rsidRPr="006E29E4">
          <w:rPr>
            <w:rFonts w:ascii="Arial" w:hAnsi="Arial" w:cs="Arial"/>
            <w:b/>
            <w:sz w:val="24"/>
            <w:szCs w:val="24"/>
          </w:rPr>
          <w:t>2.1.19.2</w:t>
        </w:r>
        <w:r w:rsidRPr="006E29E4">
          <w:rPr>
            <w:rFonts w:ascii="Arial" w:hAnsi="Arial" w:cs="Arial"/>
            <w:b/>
            <w:sz w:val="24"/>
            <w:szCs w:val="24"/>
          </w:rPr>
          <w:tab/>
          <w:t xml:space="preserve">Market Processes for Co-Located Resources </w:t>
        </w:r>
      </w:ins>
    </w:p>
    <w:p w14:paraId="03430A47" w14:textId="7AF40E7D" w:rsidR="00154564" w:rsidRPr="00785028" w:rsidRDefault="00154564" w:rsidP="00154564">
      <w:pPr>
        <w:spacing w:after="240" w:line="300" w:lineRule="auto"/>
        <w:rPr>
          <w:ins w:id="87" w:author="Batakji, Jamal" w:date="2020-10-21T13:19:00Z"/>
          <w:rFonts w:ascii="Arial" w:hAnsi="Arial" w:cs="Arial"/>
        </w:rPr>
      </w:pPr>
      <w:ins w:id="88" w:author="Batakji, Jamal" w:date="2020-10-21T13:19:00Z">
        <w:r>
          <w:rPr>
            <w:rFonts w:ascii="Arial" w:hAnsi="Arial" w:cs="Arial"/>
          </w:rPr>
          <w:t xml:space="preserve">The CAISO will optimize and dispatch </w:t>
        </w:r>
        <w:r w:rsidRPr="00785028">
          <w:rPr>
            <w:rFonts w:ascii="Arial" w:hAnsi="Arial" w:cs="Arial"/>
          </w:rPr>
          <w:t xml:space="preserve">Co-Located </w:t>
        </w:r>
        <w:r>
          <w:rPr>
            <w:rFonts w:ascii="Arial" w:hAnsi="Arial" w:cs="Arial"/>
          </w:rPr>
          <w:t>R</w:t>
        </w:r>
        <w:r w:rsidRPr="00785028">
          <w:rPr>
            <w:rFonts w:ascii="Arial" w:hAnsi="Arial" w:cs="Arial"/>
          </w:rPr>
          <w:t xml:space="preserve">esources </w:t>
        </w:r>
        <w:r>
          <w:rPr>
            <w:rFonts w:ascii="Arial" w:hAnsi="Arial" w:cs="Arial"/>
          </w:rPr>
          <w:t xml:space="preserve">utilizing an Aggregate Capability Constraint </w:t>
        </w:r>
        <w:r w:rsidRPr="00785028">
          <w:rPr>
            <w:rFonts w:ascii="Arial" w:hAnsi="Arial" w:cs="Arial"/>
          </w:rPr>
          <w:t>in the day-ahead and real-time markets while enforcing th</w:t>
        </w:r>
        <w:r>
          <w:rPr>
            <w:rFonts w:ascii="Arial" w:hAnsi="Arial" w:cs="Arial"/>
          </w:rPr>
          <w:t xml:space="preserve">is </w:t>
        </w:r>
        <w:del w:id="89" w:author="N. Tang" w:date="2020-12-03T13:39:00Z">
          <w:r w:rsidRPr="00785028" w:rsidDel="003A2081">
            <w:rPr>
              <w:rFonts w:ascii="Arial" w:hAnsi="Arial" w:cs="Arial"/>
            </w:rPr>
            <w:delText xml:space="preserve"> </w:delText>
          </w:r>
        </w:del>
        <w:r w:rsidRPr="00785028">
          <w:rPr>
            <w:rFonts w:ascii="Arial" w:hAnsi="Arial" w:cs="Arial"/>
          </w:rPr>
          <w:t>security constraint of the associated ACC.</w:t>
        </w:r>
      </w:ins>
    </w:p>
    <w:p w14:paraId="3DEDF84C" w14:textId="7FDCC8D8" w:rsidR="00154564" w:rsidRPr="00785028" w:rsidRDefault="00154564" w:rsidP="00154564">
      <w:pPr>
        <w:spacing w:after="240" w:line="300" w:lineRule="auto"/>
        <w:rPr>
          <w:ins w:id="90" w:author="Batakji, Jamal" w:date="2020-10-21T13:19:00Z"/>
          <w:rFonts w:ascii="Arial" w:hAnsi="Arial" w:cs="Arial"/>
        </w:rPr>
      </w:pPr>
      <w:ins w:id="91" w:author="Batakji, Jamal" w:date="2020-10-21T13:19:00Z">
        <w:r w:rsidRPr="00785028">
          <w:rPr>
            <w:rFonts w:ascii="Arial" w:hAnsi="Arial" w:cs="Arial"/>
          </w:rPr>
          <w:t>The</w:t>
        </w:r>
        <w:r>
          <w:rPr>
            <w:rFonts w:ascii="Arial" w:hAnsi="Arial" w:cs="Arial"/>
          </w:rPr>
          <w:t xml:space="preserve"> CASIO will enforce the Aggregate Capability Constraint</w:t>
        </w:r>
        <w:r w:rsidRPr="00785028">
          <w:rPr>
            <w:rFonts w:ascii="Arial" w:hAnsi="Arial" w:cs="Arial"/>
          </w:rPr>
          <w:t xml:space="preserve"> in the market formulation </w:t>
        </w:r>
        <w:r>
          <w:rPr>
            <w:rFonts w:ascii="Arial" w:hAnsi="Arial" w:cs="Arial"/>
          </w:rPr>
          <w:t xml:space="preserve">by </w:t>
        </w:r>
        <w:r w:rsidRPr="00785028">
          <w:rPr>
            <w:rFonts w:ascii="Arial" w:hAnsi="Arial" w:cs="Arial"/>
          </w:rPr>
          <w:t xml:space="preserve">prohibiting the combined dispatch instructions of associated co-located resources from exceeding </w:t>
        </w:r>
        <w:r>
          <w:rPr>
            <w:rFonts w:ascii="Arial" w:hAnsi="Arial" w:cs="Arial"/>
          </w:rPr>
          <w:t xml:space="preserve">their </w:t>
        </w:r>
        <w:r w:rsidRPr="00785028">
          <w:rPr>
            <w:rFonts w:ascii="Arial" w:hAnsi="Arial" w:cs="Arial"/>
          </w:rPr>
          <w:t>maximum and minimum interconnection limits (in the positive injection and negative withdrawal directions, respectively)</w:t>
        </w:r>
        <w:r>
          <w:rPr>
            <w:rFonts w:ascii="Arial" w:hAnsi="Arial" w:cs="Arial"/>
          </w:rPr>
          <w:t xml:space="preserve">.  The CAISO will not apply a </w:t>
        </w:r>
        <w:del w:id="92" w:author="N. Tang" w:date="2020-12-03T13:39:00Z">
          <w:r w:rsidRPr="00785028" w:rsidDel="003A2081">
            <w:rPr>
              <w:rFonts w:ascii="Arial" w:hAnsi="Arial" w:cs="Arial"/>
            </w:rPr>
            <w:delText xml:space="preserve"> </w:delText>
          </w:r>
        </w:del>
        <w:r w:rsidRPr="00785028">
          <w:rPr>
            <w:rFonts w:ascii="Arial" w:hAnsi="Arial" w:cs="Arial"/>
          </w:rPr>
          <w:t xml:space="preserve">shadow price to the locational marginal price (LMP) of the </w:t>
        </w:r>
        <w:r>
          <w:rPr>
            <w:rFonts w:ascii="Arial" w:hAnsi="Arial" w:cs="Arial"/>
          </w:rPr>
          <w:t>C</w:t>
        </w:r>
        <w:r w:rsidRPr="00785028">
          <w:rPr>
            <w:rFonts w:ascii="Arial" w:hAnsi="Arial" w:cs="Arial"/>
          </w:rPr>
          <w:t xml:space="preserve">o-located </w:t>
        </w:r>
        <w:r>
          <w:rPr>
            <w:rFonts w:ascii="Arial" w:hAnsi="Arial" w:cs="Arial"/>
          </w:rPr>
          <w:t>R</w:t>
        </w:r>
        <w:r w:rsidRPr="00785028">
          <w:rPr>
            <w:rFonts w:ascii="Arial" w:hAnsi="Arial" w:cs="Arial"/>
          </w:rPr>
          <w:t xml:space="preserve">esource </w:t>
        </w:r>
        <w:r>
          <w:rPr>
            <w:rFonts w:ascii="Arial" w:hAnsi="Arial" w:cs="Arial"/>
          </w:rPr>
          <w:t>at</w:t>
        </w:r>
        <w:r w:rsidRPr="00785028">
          <w:rPr>
            <w:rFonts w:ascii="Arial" w:hAnsi="Arial" w:cs="Arial"/>
          </w:rPr>
          <w:t xml:space="preserve"> its point-of-interconnection </w:t>
        </w:r>
        <w:proofErr w:type="spellStart"/>
        <w:r>
          <w:rPr>
            <w:rFonts w:ascii="Arial" w:hAnsi="Arial" w:cs="Arial"/>
          </w:rPr>
          <w:t>P</w:t>
        </w:r>
        <w:r w:rsidRPr="00785028">
          <w:rPr>
            <w:rFonts w:ascii="Arial" w:hAnsi="Arial" w:cs="Arial"/>
          </w:rPr>
          <w:t>node</w:t>
        </w:r>
        <w:proofErr w:type="spellEnd"/>
        <w:r w:rsidRPr="00785028">
          <w:rPr>
            <w:rFonts w:ascii="Arial" w:hAnsi="Arial" w:cs="Arial"/>
          </w:rPr>
          <w:t>.</w:t>
        </w:r>
      </w:ins>
    </w:p>
    <w:p w14:paraId="6D5B3F6B" w14:textId="77777777" w:rsidR="00154564" w:rsidRPr="00785028" w:rsidRDefault="00154564" w:rsidP="00154564">
      <w:pPr>
        <w:spacing w:after="240" w:line="300" w:lineRule="auto"/>
        <w:rPr>
          <w:ins w:id="93" w:author="Batakji, Jamal" w:date="2020-10-21T13:19:00Z"/>
          <w:rFonts w:ascii="Arial" w:hAnsi="Arial" w:cs="Arial"/>
        </w:rPr>
      </w:pPr>
      <w:ins w:id="94" w:author="Batakji, Jamal" w:date="2020-10-21T13:19:00Z">
        <w:r w:rsidRPr="00785028">
          <w:rPr>
            <w:rFonts w:ascii="Arial" w:hAnsi="Arial" w:cs="Arial"/>
          </w:rPr>
          <w:t xml:space="preserve">During time periods when the ACC is binding (either by its Max or Min limit), </w:t>
        </w:r>
        <w:r>
          <w:rPr>
            <w:rFonts w:ascii="Arial" w:hAnsi="Arial" w:cs="Arial"/>
          </w:rPr>
          <w:t xml:space="preserve">the CAISO will reduce Co-located Resources’ </w:t>
        </w:r>
        <w:r w:rsidRPr="00785028">
          <w:rPr>
            <w:rFonts w:ascii="Arial" w:hAnsi="Arial" w:cs="Arial"/>
          </w:rPr>
          <w:t>self-schedules on the basis of schedule</w:t>
        </w:r>
        <w:r>
          <w:rPr>
            <w:rFonts w:ascii="Arial" w:hAnsi="Arial" w:cs="Arial"/>
          </w:rPr>
          <w:t>d</w:t>
        </w:r>
        <w:r w:rsidRPr="00785028">
          <w:rPr>
            <w:rFonts w:ascii="Arial" w:hAnsi="Arial" w:cs="Arial"/>
          </w:rPr>
          <w:t xml:space="preserve"> MW amount only for those schedules in the direction of the binding constraint (</w:t>
        </w:r>
        <w:r w:rsidRPr="006E29E4">
          <w:rPr>
            <w:rFonts w:ascii="Arial" w:hAnsi="Arial" w:cs="Arial"/>
            <w:i/>
          </w:rPr>
          <w:t>e.g.</w:t>
        </w:r>
        <w:r w:rsidRPr="00785028">
          <w:rPr>
            <w:rFonts w:ascii="Arial" w:hAnsi="Arial" w:cs="Arial"/>
          </w:rPr>
          <w:t xml:space="preserve"> LESR resources with charging self-schedules will not be curtailed if the ACC is binding in the direction of the POI injection into the grid).</w:t>
        </w:r>
      </w:ins>
    </w:p>
    <w:p w14:paraId="609CEB79" w14:textId="77777777" w:rsidR="00154564" w:rsidRPr="00785028" w:rsidRDefault="00154564" w:rsidP="00154564">
      <w:pPr>
        <w:spacing w:after="240" w:line="300" w:lineRule="auto"/>
        <w:rPr>
          <w:ins w:id="95" w:author="Batakji, Jamal" w:date="2020-10-21T13:19:00Z"/>
          <w:rFonts w:ascii="Arial" w:hAnsi="Arial" w:cs="Arial"/>
        </w:rPr>
      </w:pPr>
      <w:ins w:id="96" w:author="Batakji, Jamal" w:date="2020-10-21T13:19:00Z">
        <w:r w:rsidRPr="00785028">
          <w:rPr>
            <w:rFonts w:ascii="Arial" w:hAnsi="Arial" w:cs="Arial"/>
          </w:rPr>
          <w:t xml:space="preserve">During time periods when a co-located resources are producing energy (i.e. positive energy supply) while one or more associated </w:t>
        </w:r>
        <w:r>
          <w:rPr>
            <w:rFonts w:ascii="Arial" w:hAnsi="Arial" w:cs="Arial"/>
          </w:rPr>
          <w:t>C</w:t>
        </w:r>
        <w:r w:rsidRPr="00785028">
          <w:rPr>
            <w:rFonts w:ascii="Arial" w:hAnsi="Arial" w:cs="Arial"/>
          </w:rPr>
          <w:t xml:space="preserve">o-located </w:t>
        </w:r>
        <w:r>
          <w:rPr>
            <w:rFonts w:ascii="Arial" w:hAnsi="Arial" w:cs="Arial"/>
          </w:rPr>
          <w:t>R</w:t>
        </w:r>
        <w:r w:rsidRPr="00785028">
          <w:rPr>
            <w:rFonts w:ascii="Arial" w:hAnsi="Arial" w:cs="Arial"/>
          </w:rPr>
          <w:t xml:space="preserve">esource(s) are charging (i.e. negative energy supply), </w:t>
        </w:r>
        <w:r>
          <w:rPr>
            <w:rFonts w:ascii="Arial" w:hAnsi="Arial" w:cs="Arial"/>
          </w:rPr>
          <w:t xml:space="preserve">the CAISO </w:t>
        </w:r>
        <w:r w:rsidRPr="00785028">
          <w:rPr>
            <w:rFonts w:ascii="Arial" w:hAnsi="Arial" w:cs="Arial"/>
          </w:rPr>
          <w:t xml:space="preserve">market systems shall net the energy production and load from </w:t>
        </w:r>
        <w:r>
          <w:rPr>
            <w:rFonts w:ascii="Arial" w:hAnsi="Arial" w:cs="Arial"/>
          </w:rPr>
          <w:t xml:space="preserve">Co-located Resources utilizing the Aggregate Capability Constraint </w:t>
        </w:r>
        <w:r w:rsidRPr="00785028">
          <w:rPr>
            <w:rFonts w:ascii="Arial" w:hAnsi="Arial" w:cs="Arial"/>
          </w:rPr>
          <w:t>when enforcing</w:t>
        </w:r>
        <w:r w:rsidRPr="00432111">
          <w:t xml:space="preserve"> </w:t>
        </w:r>
        <w:r w:rsidRPr="00432111">
          <w:rPr>
            <w:rFonts w:ascii="Arial" w:hAnsi="Arial" w:cs="Arial"/>
          </w:rPr>
          <w:t>the Aggregate Capability Constraint</w:t>
        </w:r>
        <w:r>
          <w:rPr>
            <w:rFonts w:ascii="Arial" w:hAnsi="Arial" w:cs="Arial"/>
          </w:rPr>
          <w:t>.</w:t>
        </w:r>
        <w:r w:rsidRPr="00785028">
          <w:rPr>
            <w:rFonts w:ascii="Arial" w:hAnsi="Arial" w:cs="Arial"/>
          </w:rPr>
          <w:t xml:space="preserve">. </w:t>
        </w:r>
      </w:ins>
    </w:p>
    <w:p w14:paraId="7F0267AE" w14:textId="77777777" w:rsidR="00154564" w:rsidRPr="00785028" w:rsidRDefault="00154564" w:rsidP="00154564">
      <w:pPr>
        <w:spacing w:after="240" w:line="300" w:lineRule="auto"/>
        <w:rPr>
          <w:ins w:id="97" w:author="Batakji, Jamal" w:date="2020-10-21T13:19:00Z"/>
          <w:rFonts w:ascii="Arial" w:hAnsi="Arial" w:cs="Arial"/>
        </w:rPr>
      </w:pPr>
      <w:ins w:id="98" w:author="Batakji, Jamal" w:date="2020-10-21T13:19:00Z">
        <w:r w:rsidRPr="00785028">
          <w:rPr>
            <w:rFonts w:ascii="Arial" w:hAnsi="Arial" w:cs="Arial"/>
          </w:rPr>
          <w:t xml:space="preserve">For example, Wind Resource #1 is producing 30 MW, Solar Resource #2 is producing 25 MW, and Battery Resource #3 is charging 10 MW at the same time under the same ACC ("ACC #1") with a Max Limit of 50 MW. Rather than curtail the resources to 50 MW, </w:t>
        </w:r>
        <w:r>
          <w:rPr>
            <w:rFonts w:ascii="Arial" w:hAnsi="Arial" w:cs="Arial"/>
          </w:rPr>
          <w:t xml:space="preserve">the CAISO’s </w:t>
        </w:r>
        <w:r w:rsidRPr="00785028">
          <w:rPr>
            <w:rFonts w:ascii="Arial" w:hAnsi="Arial" w:cs="Arial"/>
          </w:rPr>
          <w:t>market systems will evaluate all resources with a net injection to grid of 45 MW and not consider the ACC binding as long as the battery has the ability to charge in the market run’s binding and advisory intervals.</w:t>
        </w:r>
      </w:ins>
    </w:p>
    <w:p w14:paraId="1A507F8A" w14:textId="77777777" w:rsidR="00154564" w:rsidRDefault="00154564" w:rsidP="00154564">
      <w:pPr>
        <w:spacing w:after="240" w:line="300" w:lineRule="auto"/>
        <w:rPr>
          <w:ins w:id="99" w:author="Batakji, Jamal" w:date="2020-10-21T13:19:00Z"/>
          <w:rFonts w:ascii="Arial" w:hAnsi="Arial" w:cs="Arial"/>
          <w:b/>
        </w:rPr>
      </w:pPr>
    </w:p>
    <w:p w14:paraId="1D399864" w14:textId="77777777" w:rsidR="00154564" w:rsidRDefault="00154564" w:rsidP="00154564">
      <w:pPr>
        <w:spacing w:after="240" w:line="300" w:lineRule="auto"/>
        <w:rPr>
          <w:ins w:id="100" w:author="Batakji, Jamal" w:date="2020-10-21T13:19:00Z"/>
          <w:rFonts w:ascii="Arial" w:hAnsi="Arial" w:cs="Arial"/>
          <w:b/>
          <w:highlight w:val="yellow"/>
        </w:rPr>
      </w:pPr>
    </w:p>
    <w:p w14:paraId="45980434" w14:textId="77777777" w:rsidR="00154564" w:rsidRDefault="00154564" w:rsidP="00154564">
      <w:pPr>
        <w:spacing w:after="240" w:line="300" w:lineRule="auto"/>
        <w:rPr>
          <w:ins w:id="101" w:author="Batakji, Jamal" w:date="2020-10-21T13:19:00Z"/>
          <w:rFonts w:ascii="Arial" w:hAnsi="Arial" w:cs="Arial"/>
          <w:b/>
        </w:rPr>
      </w:pPr>
      <w:ins w:id="102" w:author="Batakji, Jamal" w:date="2020-10-21T13:19:00Z">
        <w:r w:rsidRPr="006E29E4">
          <w:rPr>
            <w:rFonts w:ascii="Arial" w:hAnsi="Arial" w:cs="Arial"/>
            <w:b/>
          </w:rPr>
          <w:lastRenderedPageBreak/>
          <w:t>***Add to new section below 2.5.2.3</w:t>
        </w:r>
      </w:ins>
    </w:p>
    <w:p w14:paraId="73E60A7E" w14:textId="1857770B" w:rsidR="00154564" w:rsidRPr="0063008E" w:rsidRDefault="00154564" w:rsidP="00154564">
      <w:pPr>
        <w:spacing w:after="240" w:line="300" w:lineRule="auto"/>
        <w:rPr>
          <w:ins w:id="103" w:author="Batakji, Jamal" w:date="2020-10-21T13:19:00Z"/>
          <w:rFonts w:ascii="Arial" w:hAnsi="Arial" w:cs="Arial"/>
        </w:rPr>
      </w:pPr>
      <w:proofErr w:type="spellStart"/>
      <w:ins w:id="104" w:author="Batakji, Jamal" w:date="2020-10-21T13:19:00Z">
        <w:r>
          <w:rPr>
            <w:rFonts w:ascii="Arial" w:hAnsi="Arial" w:cs="Arial"/>
          </w:rPr>
          <w:t>Pnodes</w:t>
        </w:r>
        <w:proofErr w:type="spellEnd"/>
        <w:r>
          <w:rPr>
            <w:rFonts w:ascii="Arial" w:hAnsi="Arial" w:cs="Arial"/>
          </w:rPr>
          <w:t xml:space="preserve"> for Co-located Resources utilizing the Aggregate Capability Constraint will be at their point of interconnection.  </w:t>
        </w:r>
        <w:del w:id="105" w:author="N. Tang" w:date="2020-12-03T13:45:00Z">
          <w:r w:rsidRPr="0063008E" w:rsidDel="000C22D7">
            <w:rPr>
              <w:rFonts w:ascii="Arial" w:hAnsi="Arial" w:cs="Arial"/>
            </w:rPr>
            <w:delText xml:space="preserve">. </w:delText>
          </w:r>
        </w:del>
        <w:r>
          <w:rPr>
            <w:rFonts w:ascii="Arial" w:hAnsi="Arial" w:cs="Arial"/>
          </w:rPr>
          <w:t>Convergence Bidding Entities may submit v</w:t>
        </w:r>
        <w:r w:rsidRPr="0063008E">
          <w:rPr>
            <w:rFonts w:ascii="Arial" w:hAnsi="Arial" w:cs="Arial"/>
          </w:rPr>
          <w:t>irtual bid</w:t>
        </w:r>
        <w:r>
          <w:rPr>
            <w:rFonts w:ascii="Arial" w:hAnsi="Arial" w:cs="Arial"/>
          </w:rPr>
          <w:t xml:space="preserve">s </w:t>
        </w:r>
        <w:r w:rsidRPr="0063008E">
          <w:rPr>
            <w:rFonts w:ascii="Arial" w:hAnsi="Arial" w:cs="Arial"/>
          </w:rPr>
          <w:t>at th</w:t>
        </w:r>
        <w:r>
          <w:rPr>
            <w:rFonts w:ascii="Arial" w:hAnsi="Arial" w:cs="Arial"/>
          </w:rPr>
          <w:t>is</w:t>
        </w:r>
        <w:r w:rsidRPr="0063008E">
          <w:rPr>
            <w:rFonts w:ascii="Arial" w:hAnsi="Arial" w:cs="Arial"/>
          </w:rPr>
          <w:t xml:space="preserve"> </w:t>
        </w:r>
        <w:proofErr w:type="spellStart"/>
        <w:r>
          <w:rPr>
            <w:rFonts w:ascii="Arial" w:hAnsi="Arial" w:cs="Arial"/>
          </w:rPr>
          <w:t>P</w:t>
        </w:r>
        <w:r w:rsidRPr="0063008E">
          <w:rPr>
            <w:rFonts w:ascii="Arial" w:hAnsi="Arial" w:cs="Arial"/>
          </w:rPr>
          <w:t>node</w:t>
        </w:r>
        <w:proofErr w:type="spellEnd"/>
        <w:r w:rsidRPr="0063008E">
          <w:rPr>
            <w:rFonts w:ascii="Arial" w:hAnsi="Arial" w:cs="Arial"/>
          </w:rPr>
          <w:t xml:space="preserve"> location. No congestion pricing shall result from a binding </w:t>
        </w:r>
        <w:r>
          <w:rPr>
            <w:rFonts w:ascii="Arial" w:hAnsi="Arial" w:cs="Arial"/>
          </w:rPr>
          <w:t>A</w:t>
        </w:r>
        <w:r w:rsidRPr="0063008E">
          <w:rPr>
            <w:rFonts w:ascii="Arial" w:hAnsi="Arial" w:cs="Arial"/>
          </w:rPr>
          <w:t xml:space="preserve">ggregate </w:t>
        </w:r>
        <w:r>
          <w:rPr>
            <w:rFonts w:ascii="Arial" w:hAnsi="Arial" w:cs="Arial"/>
          </w:rPr>
          <w:t>C</w:t>
        </w:r>
        <w:r w:rsidRPr="0063008E">
          <w:rPr>
            <w:rFonts w:ascii="Arial" w:hAnsi="Arial" w:cs="Arial"/>
          </w:rPr>
          <w:t xml:space="preserve">apability </w:t>
        </w:r>
        <w:r>
          <w:rPr>
            <w:rFonts w:ascii="Arial" w:hAnsi="Arial" w:cs="Arial"/>
          </w:rPr>
          <w:t>C</w:t>
        </w:r>
        <w:r w:rsidRPr="0063008E">
          <w:rPr>
            <w:rFonts w:ascii="Arial" w:hAnsi="Arial" w:cs="Arial"/>
          </w:rPr>
          <w:t xml:space="preserve">onstraint </w:t>
        </w:r>
        <w:r>
          <w:rPr>
            <w:rFonts w:ascii="Arial" w:hAnsi="Arial" w:cs="Arial"/>
          </w:rPr>
          <w:t xml:space="preserve">between a Co-located Resource and its point of interconnection. </w:t>
        </w:r>
      </w:ins>
    </w:p>
    <w:p w14:paraId="5B2D682D" w14:textId="77777777" w:rsidR="00154564" w:rsidRDefault="00154564" w:rsidP="00154564">
      <w:pPr>
        <w:spacing w:after="240" w:line="300" w:lineRule="auto"/>
        <w:rPr>
          <w:ins w:id="106" w:author="Batakji, Jamal" w:date="2020-10-21T13:19:00Z"/>
          <w:rFonts w:ascii="Arial" w:hAnsi="Arial" w:cs="Arial"/>
          <w:b/>
        </w:rPr>
      </w:pPr>
    </w:p>
    <w:p w14:paraId="78026F78" w14:textId="77777777" w:rsidR="00154564" w:rsidRDefault="00154564" w:rsidP="00154564">
      <w:pPr>
        <w:spacing w:after="240" w:line="300" w:lineRule="auto"/>
        <w:rPr>
          <w:ins w:id="107" w:author="Batakji, Jamal" w:date="2020-10-21T13:19:00Z"/>
          <w:rFonts w:ascii="Arial" w:hAnsi="Arial" w:cs="Arial"/>
          <w:b/>
        </w:rPr>
      </w:pPr>
    </w:p>
    <w:p w14:paraId="107B48BB" w14:textId="77777777" w:rsidR="00154564" w:rsidRPr="006E29E4" w:rsidRDefault="00154564" w:rsidP="00154564">
      <w:pPr>
        <w:spacing w:after="240" w:line="300" w:lineRule="auto"/>
        <w:rPr>
          <w:ins w:id="108" w:author="Batakji, Jamal" w:date="2020-10-21T13:19:00Z"/>
          <w:rFonts w:ascii="Arial" w:hAnsi="Arial" w:cs="Arial"/>
          <w:b/>
          <w:bCs/>
          <w:sz w:val="24"/>
          <w:szCs w:val="24"/>
        </w:rPr>
      </w:pPr>
      <w:ins w:id="109" w:author="Batakji, Jamal" w:date="2020-10-21T13:19:00Z">
        <w:r w:rsidRPr="006E29E4">
          <w:rPr>
            <w:rFonts w:ascii="Arial" w:hAnsi="Arial" w:cs="Arial"/>
            <w:b/>
            <w:sz w:val="24"/>
            <w:szCs w:val="24"/>
          </w:rPr>
          <w:t>3.1.14</w:t>
        </w:r>
        <w:r w:rsidRPr="006E29E4">
          <w:rPr>
            <w:rFonts w:ascii="Arial" w:hAnsi="Arial" w:cs="Arial"/>
            <w:sz w:val="24"/>
            <w:szCs w:val="24"/>
          </w:rPr>
          <w:tab/>
        </w:r>
        <w:r w:rsidRPr="006E29E4">
          <w:rPr>
            <w:rFonts w:ascii="Arial" w:hAnsi="Arial" w:cs="Arial"/>
            <w:sz w:val="24"/>
            <w:szCs w:val="24"/>
          </w:rPr>
          <w:tab/>
        </w:r>
        <w:r w:rsidRPr="006E29E4">
          <w:rPr>
            <w:rFonts w:ascii="Arial" w:hAnsi="Arial" w:cs="Arial"/>
            <w:b/>
            <w:bCs/>
            <w:sz w:val="24"/>
            <w:szCs w:val="24"/>
          </w:rPr>
          <w:t>Aggregate Capability Constraint for Co-located Resources</w:t>
        </w:r>
      </w:ins>
    </w:p>
    <w:p w14:paraId="64A1E468" w14:textId="77777777" w:rsidR="00154564" w:rsidRDefault="00154564" w:rsidP="00154564">
      <w:pPr>
        <w:spacing w:after="240" w:line="300" w:lineRule="auto"/>
        <w:rPr>
          <w:ins w:id="110" w:author="Batakji, Jamal" w:date="2020-10-21T13:19:00Z"/>
          <w:rFonts w:ascii="Arial" w:hAnsi="Arial" w:cs="Arial"/>
        </w:rPr>
      </w:pPr>
      <w:ins w:id="111" w:author="Batakji, Jamal" w:date="2020-10-21T13:19:00Z">
        <w:r w:rsidRPr="008672EB">
          <w:rPr>
            <w:rFonts w:ascii="Arial" w:hAnsi="Arial" w:cs="Arial"/>
          </w:rPr>
          <w:t xml:space="preserve">The </w:t>
        </w:r>
        <w:r>
          <w:rPr>
            <w:rFonts w:ascii="Arial" w:hAnsi="Arial" w:cs="Arial"/>
          </w:rPr>
          <w:t>CA</w:t>
        </w:r>
        <w:r w:rsidRPr="008672EB">
          <w:rPr>
            <w:rFonts w:ascii="Arial" w:hAnsi="Arial" w:cs="Arial"/>
          </w:rPr>
          <w:t xml:space="preserve">ISO </w:t>
        </w:r>
        <w:r>
          <w:rPr>
            <w:rFonts w:ascii="Arial" w:hAnsi="Arial" w:cs="Arial"/>
          </w:rPr>
          <w:t>will</w:t>
        </w:r>
        <w:r w:rsidRPr="008672EB">
          <w:rPr>
            <w:rFonts w:ascii="Arial" w:hAnsi="Arial" w:cs="Arial"/>
          </w:rPr>
          <w:t xml:space="preserve"> allow </w:t>
        </w:r>
        <w:r>
          <w:rPr>
            <w:rFonts w:ascii="Arial" w:hAnsi="Arial" w:cs="Arial"/>
          </w:rPr>
          <w:t xml:space="preserve">Co-located Resources that elect to use the Aggregate Capability Constraint </w:t>
        </w:r>
        <w:r w:rsidRPr="008672EB">
          <w:rPr>
            <w:rFonts w:ascii="Arial" w:hAnsi="Arial" w:cs="Arial"/>
          </w:rPr>
          <w:t xml:space="preserve">to register their maximum operating limit as their </w:t>
        </w:r>
        <w:proofErr w:type="spellStart"/>
        <w:r w:rsidRPr="008672EB">
          <w:rPr>
            <w:rFonts w:ascii="Arial" w:hAnsi="Arial" w:cs="Arial"/>
          </w:rPr>
          <w:t>Pmax</w:t>
        </w:r>
        <w:proofErr w:type="spellEnd"/>
        <w:r w:rsidRPr="008672EB">
          <w:rPr>
            <w:rFonts w:ascii="Arial" w:hAnsi="Arial" w:cs="Arial"/>
          </w:rPr>
          <w:t xml:space="preserve">, even if the aggregate values of these maximum operating limits are greater than </w:t>
        </w:r>
        <w:r>
          <w:rPr>
            <w:rFonts w:ascii="Arial" w:hAnsi="Arial" w:cs="Arial"/>
          </w:rPr>
          <w:t xml:space="preserve">the </w:t>
        </w:r>
        <w:r w:rsidRPr="008672EB">
          <w:rPr>
            <w:rFonts w:ascii="Arial" w:hAnsi="Arial" w:cs="Arial"/>
          </w:rPr>
          <w:t xml:space="preserve">interconnection </w:t>
        </w:r>
        <w:r>
          <w:rPr>
            <w:rFonts w:ascii="Arial" w:hAnsi="Arial" w:cs="Arial"/>
          </w:rPr>
          <w:t xml:space="preserve">service capacity </w:t>
        </w:r>
        <w:r w:rsidRPr="008672EB">
          <w:rPr>
            <w:rFonts w:ascii="Arial" w:hAnsi="Arial" w:cs="Arial"/>
          </w:rPr>
          <w:t xml:space="preserve">set forth in their </w:t>
        </w:r>
        <w:r>
          <w:rPr>
            <w:rFonts w:ascii="Arial" w:hAnsi="Arial" w:cs="Arial"/>
          </w:rPr>
          <w:t xml:space="preserve">Generating Facility’s </w:t>
        </w:r>
        <w:r w:rsidRPr="008672EB">
          <w:rPr>
            <w:rFonts w:ascii="Arial" w:hAnsi="Arial" w:cs="Arial"/>
          </w:rPr>
          <w:t xml:space="preserve">interconnection agreement. Using the </w:t>
        </w:r>
        <w:r>
          <w:rPr>
            <w:rFonts w:ascii="Arial" w:hAnsi="Arial" w:cs="Arial"/>
          </w:rPr>
          <w:t>A</w:t>
        </w:r>
        <w:r w:rsidRPr="008672EB">
          <w:rPr>
            <w:rFonts w:ascii="Arial" w:hAnsi="Arial" w:cs="Arial"/>
          </w:rPr>
          <w:t xml:space="preserve">ggregate </w:t>
        </w:r>
        <w:r>
          <w:rPr>
            <w:rFonts w:ascii="Arial" w:hAnsi="Arial" w:cs="Arial"/>
          </w:rPr>
          <w:t>C</w:t>
        </w:r>
        <w:r w:rsidRPr="008672EB">
          <w:rPr>
            <w:rFonts w:ascii="Arial" w:hAnsi="Arial" w:cs="Arial"/>
          </w:rPr>
          <w:t xml:space="preserve">apacity </w:t>
        </w:r>
        <w:r>
          <w:rPr>
            <w:rFonts w:ascii="Arial" w:hAnsi="Arial" w:cs="Arial"/>
          </w:rPr>
          <w:t>C</w:t>
        </w:r>
        <w:r w:rsidRPr="008672EB">
          <w:rPr>
            <w:rFonts w:ascii="Arial" w:hAnsi="Arial" w:cs="Arial"/>
          </w:rPr>
          <w:t>onstraint</w:t>
        </w:r>
        <w:r>
          <w:rPr>
            <w:rFonts w:ascii="Arial" w:hAnsi="Arial" w:cs="Arial"/>
          </w:rPr>
          <w:t xml:space="preserve"> (ACC)</w:t>
        </w:r>
        <w:r w:rsidRPr="008672EB">
          <w:rPr>
            <w:rFonts w:ascii="Arial" w:hAnsi="Arial" w:cs="Arial"/>
          </w:rPr>
          <w:t xml:space="preserve"> functionality, the </w:t>
        </w:r>
        <w:r>
          <w:rPr>
            <w:rFonts w:ascii="Arial" w:hAnsi="Arial" w:cs="Arial"/>
          </w:rPr>
          <w:t>CA</w:t>
        </w:r>
        <w:r w:rsidRPr="008672EB">
          <w:rPr>
            <w:rFonts w:ascii="Arial" w:hAnsi="Arial" w:cs="Arial"/>
          </w:rPr>
          <w:t xml:space="preserve">ISO will limit market awards and dispatches from co-located resources to the total amount of </w:t>
        </w:r>
        <w:r>
          <w:rPr>
            <w:rFonts w:ascii="Arial" w:hAnsi="Arial" w:cs="Arial"/>
          </w:rPr>
          <w:t xml:space="preserve">the Generating Facility’s </w:t>
        </w:r>
        <w:r w:rsidRPr="008672EB">
          <w:rPr>
            <w:rFonts w:ascii="Arial" w:hAnsi="Arial" w:cs="Arial"/>
          </w:rPr>
          <w:t>interconnection service</w:t>
        </w:r>
        <w:r>
          <w:rPr>
            <w:rFonts w:ascii="Arial" w:hAnsi="Arial" w:cs="Arial"/>
          </w:rPr>
          <w:t xml:space="preserve"> capacity.</w:t>
        </w:r>
      </w:ins>
    </w:p>
    <w:p w14:paraId="31C445A5" w14:textId="77777777" w:rsidR="00154564" w:rsidRPr="006E29E4" w:rsidRDefault="00154564" w:rsidP="00154564">
      <w:pPr>
        <w:spacing w:after="240" w:line="300" w:lineRule="auto"/>
        <w:rPr>
          <w:ins w:id="112" w:author="Batakji, Jamal" w:date="2020-10-21T13:19:00Z"/>
          <w:rFonts w:ascii="Arial" w:hAnsi="Arial" w:cs="Arial"/>
          <w:b/>
          <w:u w:val="single"/>
        </w:rPr>
      </w:pPr>
      <w:ins w:id="113" w:author="Batakji, Jamal" w:date="2020-10-21T13:19:00Z">
        <w:r w:rsidRPr="006E29E4">
          <w:rPr>
            <w:rFonts w:ascii="Arial" w:hAnsi="Arial" w:cs="Arial"/>
            <w:b/>
            <w:u w:val="single"/>
          </w:rPr>
          <w:t>Formulation</w:t>
        </w:r>
      </w:ins>
    </w:p>
    <w:p w14:paraId="51B098F1" w14:textId="77777777" w:rsidR="00154564" w:rsidRDefault="00154564" w:rsidP="00154564">
      <w:pPr>
        <w:spacing w:after="240" w:line="300" w:lineRule="auto"/>
        <w:rPr>
          <w:ins w:id="114" w:author="Batakji, Jamal" w:date="2020-10-21T13:19:00Z"/>
          <w:rFonts w:ascii="Arial" w:hAnsi="Arial" w:cs="Arial"/>
        </w:rPr>
      </w:pPr>
      <w:ins w:id="115" w:author="Batakji, Jamal" w:date="2020-10-21T13:19:00Z">
        <w:r>
          <w:rPr>
            <w:rFonts w:ascii="Arial" w:hAnsi="Arial" w:cs="Arial"/>
          </w:rPr>
          <w:t>T</w:t>
        </w:r>
        <w:r w:rsidRPr="00993359">
          <w:rPr>
            <w:rFonts w:ascii="Arial" w:hAnsi="Arial" w:cs="Arial"/>
          </w:rPr>
          <w:t xml:space="preserve">he full constraint follows: </w:t>
        </w:r>
      </w:ins>
    </w:p>
    <w:p w14:paraId="7EE832C2" w14:textId="77777777" w:rsidR="00154564" w:rsidRPr="006E29E4" w:rsidRDefault="00154564" w:rsidP="00154564">
      <w:pPr>
        <w:spacing w:after="240" w:line="300" w:lineRule="auto"/>
        <w:rPr>
          <w:ins w:id="116" w:author="Batakji, Jamal" w:date="2020-10-21T13:19:00Z"/>
          <w:rFonts w:ascii="Arial" w:hAnsi="Arial" w:cs="Arial"/>
          <w:sz w:val="28"/>
          <w:szCs w:val="28"/>
        </w:rPr>
      </w:pPr>
      <w:ins w:id="117" w:author="Batakji, Jamal" w:date="2020-10-21T13:19:00Z">
        <w:r w:rsidRPr="006E29E4">
          <w:rPr>
            <w:rFonts w:ascii="Cambria Math" w:hAnsi="Cambria Math" w:cs="Cambria Math"/>
            <w:sz w:val="28"/>
            <w:szCs w:val="28"/>
          </w:rPr>
          <w:t>𝑀𝐴𝑋</w:t>
        </w:r>
        <w:r w:rsidRPr="006E29E4">
          <w:rPr>
            <w:rFonts w:ascii="Arial" w:hAnsi="Arial" w:cs="Arial"/>
            <w:sz w:val="28"/>
            <w:szCs w:val="28"/>
          </w:rPr>
          <w:t>[</w:t>
        </w:r>
        <w:proofErr w:type="gramStart"/>
        <w:r w:rsidRPr="006E29E4">
          <w:rPr>
            <w:rFonts w:ascii="Arial" w:hAnsi="Arial" w:cs="Arial"/>
            <w:sz w:val="28"/>
            <w:szCs w:val="28"/>
          </w:rPr>
          <w:t>0,Σ</w:t>
        </w:r>
        <w:proofErr w:type="gramEnd"/>
        <w:r w:rsidRPr="006E29E4">
          <w:rPr>
            <w:rFonts w:ascii="Arial" w:hAnsi="Arial" w:cs="Arial"/>
            <w:sz w:val="28"/>
            <w:szCs w:val="28"/>
          </w:rPr>
          <w:t>(</w:t>
        </w:r>
        <w:r w:rsidRPr="006E29E4">
          <w:rPr>
            <w:rFonts w:ascii="Cambria Math" w:hAnsi="Cambria Math" w:cs="Cambria Math"/>
            <w:sz w:val="28"/>
            <w:szCs w:val="28"/>
          </w:rPr>
          <w:t>𝐸𝑁𝑖</w:t>
        </w:r>
        <w:r w:rsidRPr="006E29E4">
          <w:rPr>
            <w:rFonts w:ascii="Arial" w:hAnsi="Arial" w:cs="Arial"/>
            <w:sz w:val="28"/>
            <w:szCs w:val="28"/>
          </w:rPr>
          <w:t>+</w:t>
        </w:r>
        <w:r w:rsidRPr="006E29E4">
          <w:rPr>
            <w:rFonts w:ascii="Cambria Math" w:hAnsi="Cambria Math" w:cs="Cambria Math"/>
            <w:sz w:val="28"/>
            <w:szCs w:val="28"/>
          </w:rPr>
          <w:t>𝑅𝑈𝑖</w:t>
        </w:r>
        <w:r w:rsidRPr="006E29E4">
          <w:rPr>
            <w:rFonts w:ascii="Arial" w:hAnsi="Arial" w:cs="Arial"/>
            <w:sz w:val="28"/>
            <w:szCs w:val="28"/>
          </w:rPr>
          <w:t>+</w:t>
        </w:r>
        <w:r w:rsidRPr="006E29E4">
          <w:rPr>
            <w:rFonts w:ascii="Cambria Math" w:hAnsi="Cambria Math" w:cs="Cambria Math"/>
            <w:sz w:val="28"/>
            <w:szCs w:val="28"/>
          </w:rPr>
          <w:t>𝑆𝑅𝑖</w:t>
        </w:r>
        <w:r w:rsidRPr="006E29E4">
          <w:rPr>
            <w:rFonts w:ascii="Arial" w:hAnsi="Arial" w:cs="Arial"/>
            <w:sz w:val="28"/>
            <w:szCs w:val="28"/>
          </w:rPr>
          <w:t>+</w:t>
        </w:r>
        <w:r w:rsidRPr="006E29E4">
          <w:rPr>
            <w:rFonts w:ascii="Cambria Math" w:hAnsi="Cambria Math" w:cs="Cambria Math"/>
            <w:sz w:val="28"/>
            <w:szCs w:val="28"/>
          </w:rPr>
          <w:t>𝑁𝑅𝑖</w:t>
        </w:r>
        <w:r w:rsidRPr="006E29E4">
          <w:rPr>
            <w:rFonts w:ascii="Arial" w:hAnsi="Arial" w:cs="Arial"/>
            <w:sz w:val="28"/>
            <w:szCs w:val="28"/>
          </w:rPr>
          <w:t>+</w:t>
        </w:r>
        <w:r w:rsidRPr="006E29E4">
          <w:rPr>
            <w:rFonts w:ascii="Cambria Math" w:hAnsi="Cambria Math" w:cs="Cambria Math"/>
            <w:sz w:val="28"/>
            <w:szCs w:val="28"/>
          </w:rPr>
          <w:t>𝐹𝑅𝑈𝑖</w:t>
        </w:r>
        <w:r w:rsidRPr="006E29E4">
          <w:rPr>
            <w:rFonts w:ascii="Arial" w:hAnsi="Arial" w:cs="Arial"/>
            <w:sz w:val="28"/>
            <w:szCs w:val="28"/>
          </w:rPr>
          <w:t>)</w:t>
        </w:r>
        <w:r w:rsidRPr="006E29E4">
          <w:rPr>
            <w:rFonts w:ascii="Cambria Math" w:hAnsi="Cambria Math" w:cs="Cambria Math"/>
            <w:sz w:val="28"/>
            <w:szCs w:val="28"/>
          </w:rPr>
          <w:t>𝑖∈𝑆</w:t>
        </w:r>
        <w:r w:rsidRPr="006E29E4">
          <w:rPr>
            <w:rFonts w:ascii="Arial" w:hAnsi="Arial" w:cs="Arial"/>
            <w:sz w:val="28"/>
            <w:szCs w:val="28"/>
          </w:rPr>
          <w:t>]≤</w:t>
        </w:r>
        <w:r w:rsidRPr="006E29E4">
          <w:rPr>
            <w:rFonts w:ascii="Cambria Math" w:hAnsi="Cambria Math" w:cs="Cambria Math"/>
            <w:sz w:val="28"/>
            <w:szCs w:val="28"/>
          </w:rPr>
          <w:t>𝑈𝐿</w:t>
        </w:r>
        <w:r w:rsidRPr="006E29E4">
          <w:rPr>
            <w:rFonts w:ascii="Arial" w:hAnsi="Arial" w:cs="Arial"/>
            <w:sz w:val="28"/>
            <w:szCs w:val="28"/>
          </w:rPr>
          <w:t xml:space="preserve"> </w:t>
        </w:r>
        <w:r w:rsidRPr="006E29E4">
          <w:rPr>
            <w:rFonts w:ascii="Cambria Math" w:hAnsi="Cambria Math" w:cs="Cambria Math"/>
            <w:sz w:val="28"/>
            <w:szCs w:val="28"/>
          </w:rPr>
          <w:t>𝑀𝐼𝑁</w:t>
        </w:r>
        <w:r w:rsidRPr="006E29E4">
          <w:rPr>
            <w:rFonts w:ascii="Arial" w:hAnsi="Arial" w:cs="Arial"/>
            <w:sz w:val="28"/>
            <w:szCs w:val="28"/>
          </w:rPr>
          <w:t>[0,Σ(</w:t>
        </w:r>
        <w:r w:rsidRPr="006E29E4">
          <w:rPr>
            <w:rFonts w:ascii="Cambria Math" w:hAnsi="Cambria Math" w:cs="Cambria Math"/>
            <w:sz w:val="28"/>
            <w:szCs w:val="28"/>
          </w:rPr>
          <w:t>𝐸𝑁𝑖</w:t>
        </w:r>
        <w:r w:rsidRPr="006E29E4">
          <w:rPr>
            <w:rFonts w:ascii="Arial" w:hAnsi="Arial" w:cs="Arial"/>
            <w:sz w:val="28"/>
            <w:szCs w:val="28"/>
          </w:rPr>
          <w:t>+</w:t>
        </w:r>
        <w:r w:rsidRPr="006E29E4">
          <w:rPr>
            <w:rFonts w:ascii="Cambria Math" w:hAnsi="Cambria Math" w:cs="Cambria Math"/>
            <w:sz w:val="28"/>
            <w:szCs w:val="28"/>
          </w:rPr>
          <w:t>𝑅𝐷𝑖</w:t>
        </w:r>
        <w:r w:rsidRPr="006E29E4">
          <w:rPr>
            <w:rFonts w:ascii="Arial" w:hAnsi="Arial" w:cs="Arial"/>
            <w:sz w:val="28"/>
            <w:szCs w:val="28"/>
          </w:rPr>
          <w:t>+</w:t>
        </w:r>
        <w:r w:rsidRPr="006E29E4">
          <w:rPr>
            <w:rFonts w:ascii="Cambria Math" w:hAnsi="Cambria Math" w:cs="Cambria Math"/>
            <w:sz w:val="28"/>
            <w:szCs w:val="28"/>
          </w:rPr>
          <w:t>𝐹𝑅𝐷𝑖</w:t>
        </w:r>
        <w:r w:rsidRPr="006E29E4">
          <w:rPr>
            <w:rFonts w:ascii="Arial" w:hAnsi="Arial" w:cs="Arial"/>
            <w:sz w:val="28"/>
            <w:szCs w:val="28"/>
          </w:rPr>
          <w:t>)</w:t>
        </w:r>
        <w:r w:rsidRPr="006E29E4">
          <w:rPr>
            <w:rFonts w:ascii="Cambria Math" w:hAnsi="Cambria Math" w:cs="Cambria Math"/>
            <w:sz w:val="28"/>
            <w:szCs w:val="28"/>
          </w:rPr>
          <w:t>𝑖∈𝑆</w:t>
        </w:r>
        <w:r w:rsidRPr="006E29E4">
          <w:rPr>
            <w:rFonts w:ascii="Arial" w:hAnsi="Arial" w:cs="Arial"/>
            <w:sz w:val="28"/>
            <w:szCs w:val="28"/>
          </w:rPr>
          <w:t>]≥</w:t>
        </w:r>
        <w:r w:rsidRPr="006E29E4">
          <w:rPr>
            <w:rFonts w:ascii="Cambria Math" w:hAnsi="Cambria Math" w:cs="Cambria Math"/>
            <w:sz w:val="28"/>
            <w:szCs w:val="28"/>
          </w:rPr>
          <w:t>𝐿𝐿</w:t>
        </w:r>
      </w:ins>
    </w:p>
    <w:p w14:paraId="2CF03B2F" w14:textId="77777777" w:rsidR="00154564" w:rsidRDefault="00154564" w:rsidP="00154564">
      <w:pPr>
        <w:spacing w:after="240" w:line="300" w:lineRule="auto"/>
        <w:rPr>
          <w:ins w:id="118" w:author="Batakji, Jamal" w:date="2020-10-21T13:19:00Z"/>
          <w:rFonts w:ascii="Arial" w:hAnsi="Arial" w:cs="Arial"/>
        </w:rPr>
      </w:pPr>
      <w:ins w:id="119" w:author="Batakji, Jamal" w:date="2020-10-21T13:19:00Z">
        <w:r w:rsidRPr="00993359">
          <w:rPr>
            <w:rFonts w:ascii="Arial" w:hAnsi="Arial" w:cs="Arial"/>
          </w:rPr>
          <w:t>Where:</w:t>
        </w:r>
      </w:ins>
    </w:p>
    <w:p w14:paraId="171B338C" w14:textId="77777777" w:rsidR="00154564" w:rsidRDefault="00154564" w:rsidP="00154564">
      <w:pPr>
        <w:spacing w:after="240" w:line="300" w:lineRule="auto"/>
        <w:rPr>
          <w:ins w:id="120" w:author="Batakji, Jamal" w:date="2020-10-21T13:19:00Z"/>
          <w:rFonts w:ascii="Arial" w:hAnsi="Arial" w:cs="Arial"/>
        </w:rPr>
      </w:pPr>
      <w:proofErr w:type="spellStart"/>
      <w:ins w:id="121" w:author="Batakji, Jamal" w:date="2020-10-21T13:19:00Z">
        <w:r>
          <w:rPr>
            <w:rFonts w:ascii="Arial" w:hAnsi="Arial" w:cs="Arial"/>
          </w:rPr>
          <w:t>i</w:t>
        </w:r>
        <w:proofErr w:type="spellEnd"/>
        <w:r>
          <w:rPr>
            <w:rFonts w:ascii="Arial" w:hAnsi="Arial" w:cs="Arial"/>
          </w:rPr>
          <w:tab/>
        </w:r>
        <w:r w:rsidRPr="00993359">
          <w:rPr>
            <w:rFonts w:ascii="Arial" w:hAnsi="Arial" w:cs="Arial"/>
          </w:rPr>
          <w:t>Resource</w:t>
        </w:r>
      </w:ins>
    </w:p>
    <w:p w14:paraId="0995418D" w14:textId="77777777" w:rsidR="00154564" w:rsidRDefault="00154564" w:rsidP="00154564">
      <w:pPr>
        <w:spacing w:after="240" w:line="300" w:lineRule="auto"/>
        <w:rPr>
          <w:ins w:id="122" w:author="Batakji, Jamal" w:date="2020-10-21T13:19:00Z"/>
          <w:rFonts w:ascii="Arial" w:hAnsi="Arial" w:cs="Arial"/>
        </w:rPr>
      </w:pPr>
      <w:ins w:id="123" w:author="Batakji, Jamal" w:date="2020-10-21T13:19:00Z">
        <w:r>
          <w:rPr>
            <w:rFonts w:ascii="Arial" w:hAnsi="Arial" w:cs="Arial"/>
          </w:rPr>
          <w:t>S</w:t>
        </w:r>
        <w:r>
          <w:rPr>
            <w:rFonts w:ascii="Arial" w:hAnsi="Arial" w:cs="Arial"/>
          </w:rPr>
          <w:tab/>
        </w:r>
        <w:r w:rsidRPr="00993359">
          <w:rPr>
            <w:rFonts w:ascii="Arial" w:hAnsi="Arial" w:cs="Arial"/>
          </w:rPr>
          <w:t>Set of resources</w:t>
        </w:r>
      </w:ins>
    </w:p>
    <w:p w14:paraId="3E0080D6" w14:textId="77777777" w:rsidR="00154564" w:rsidRDefault="00154564" w:rsidP="00154564">
      <w:pPr>
        <w:spacing w:after="240" w:line="300" w:lineRule="auto"/>
        <w:rPr>
          <w:ins w:id="124" w:author="Batakji, Jamal" w:date="2020-10-21T13:19:00Z"/>
          <w:rFonts w:ascii="Arial" w:hAnsi="Arial" w:cs="Arial"/>
        </w:rPr>
      </w:pPr>
      <w:ins w:id="125" w:author="Batakji, Jamal" w:date="2020-10-21T13:19:00Z">
        <w:r>
          <w:rPr>
            <w:rFonts w:ascii="Arial" w:hAnsi="Arial" w:cs="Arial"/>
          </w:rPr>
          <w:t>EN</w:t>
        </w:r>
        <w:r>
          <w:rPr>
            <w:rFonts w:ascii="Arial" w:hAnsi="Arial" w:cs="Arial"/>
          </w:rPr>
          <w:tab/>
        </w:r>
        <w:r w:rsidRPr="00993359">
          <w:rPr>
            <w:rFonts w:ascii="Arial" w:hAnsi="Arial" w:cs="Arial"/>
          </w:rPr>
          <w:t>Energy schedule</w:t>
        </w:r>
      </w:ins>
    </w:p>
    <w:p w14:paraId="345B5794" w14:textId="77777777" w:rsidR="00154564" w:rsidRDefault="00154564" w:rsidP="00154564">
      <w:pPr>
        <w:spacing w:after="240" w:line="300" w:lineRule="auto"/>
        <w:rPr>
          <w:ins w:id="126" w:author="Batakji, Jamal" w:date="2020-10-21T13:19:00Z"/>
          <w:rFonts w:ascii="Arial" w:hAnsi="Arial" w:cs="Arial"/>
        </w:rPr>
      </w:pPr>
      <w:ins w:id="127" w:author="Batakji, Jamal" w:date="2020-10-21T13:19:00Z">
        <w:r>
          <w:rPr>
            <w:rFonts w:ascii="Arial" w:hAnsi="Arial" w:cs="Arial"/>
          </w:rPr>
          <w:t>UL</w:t>
        </w:r>
        <w:r>
          <w:rPr>
            <w:rFonts w:ascii="Arial" w:hAnsi="Arial" w:cs="Arial"/>
          </w:rPr>
          <w:tab/>
        </w:r>
        <w:r w:rsidRPr="00993359">
          <w:rPr>
            <w:rFonts w:ascii="Arial" w:hAnsi="Arial" w:cs="Arial"/>
          </w:rPr>
          <w:t>Upper limit</w:t>
        </w:r>
      </w:ins>
    </w:p>
    <w:p w14:paraId="2F3B8755" w14:textId="77777777" w:rsidR="00154564" w:rsidRDefault="00154564" w:rsidP="00154564">
      <w:pPr>
        <w:spacing w:after="240" w:line="300" w:lineRule="auto"/>
        <w:rPr>
          <w:ins w:id="128" w:author="Batakji, Jamal" w:date="2020-10-21T13:19:00Z"/>
          <w:rFonts w:ascii="Arial" w:hAnsi="Arial" w:cs="Arial"/>
        </w:rPr>
      </w:pPr>
      <w:ins w:id="129" w:author="Batakji, Jamal" w:date="2020-10-21T13:19:00Z">
        <w:r>
          <w:rPr>
            <w:rFonts w:ascii="Arial" w:hAnsi="Arial" w:cs="Arial"/>
          </w:rPr>
          <w:t xml:space="preserve"> LL</w:t>
        </w:r>
        <w:r>
          <w:rPr>
            <w:rFonts w:ascii="Arial" w:hAnsi="Arial" w:cs="Arial"/>
          </w:rPr>
          <w:tab/>
        </w:r>
        <w:r w:rsidRPr="00993359">
          <w:rPr>
            <w:rFonts w:ascii="Arial" w:hAnsi="Arial" w:cs="Arial"/>
          </w:rPr>
          <w:t xml:space="preserve">Lower limit </w:t>
        </w:r>
      </w:ins>
    </w:p>
    <w:p w14:paraId="19C3950F" w14:textId="77777777" w:rsidR="00154564" w:rsidRDefault="00154564" w:rsidP="00154564">
      <w:pPr>
        <w:spacing w:after="240" w:line="300" w:lineRule="auto"/>
        <w:rPr>
          <w:ins w:id="130" w:author="Batakji, Jamal" w:date="2020-10-21T13:19:00Z"/>
          <w:rFonts w:ascii="Arial" w:hAnsi="Arial" w:cs="Arial"/>
        </w:rPr>
      </w:pPr>
      <w:ins w:id="131" w:author="Batakji, Jamal" w:date="2020-10-21T13:19:00Z">
        <w:r>
          <w:rPr>
            <w:rFonts w:ascii="Arial" w:hAnsi="Arial" w:cs="Arial"/>
          </w:rPr>
          <w:t>RU</w:t>
        </w:r>
        <w:r>
          <w:rPr>
            <w:rFonts w:ascii="Arial" w:hAnsi="Arial" w:cs="Arial"/>
          </w:rPr>
          <w:tab/>
        </w:r>
        <w:r w:rsidRPr="00993359">
          <w:rPr>
            <w:rFonts w:ascii="Arial" w:hAnsi="Arial" w:cs="Arial"/>
          </w:rPr>
          <w:t>Regulation up award</w:t>
        </w:r>
        <w:r>
          <w:rPr>
            <w:rFonts w:ascii="Arial" w:hAnsi="Arial" w:cs="Arial"/>
          </w:rPr>
          <w:t>*</w:t>
        </w:r>
        <w:r w:rsidRPr="00993359">
          <w:rPr>
            <w:rFonts w:ascii="Arial" w:hAnsi="Arial" w:cs="Arial"/>
          </w:rPr>
          <w:t xml:space="preserve"> </w:t>
        </w:r>
      </w:ins>
    </w:p>
    <w:p w14:paraId="7F3A175E" w14:textId="77777777" w:rsidR="00154564" w:rsidRDefault="00154564" w:rsidP="00154564">
      <w:pPr>
        <w:spacing w:after="240" w:line="300" w:lineRule="auto"/>
        <w:rPr>
          <w:ins w:id="132" w:author="Batakji, Jamal" w:date="2020-10-21T13:19:00Z"/>
          <w:rFonts w:ascii="Arial" w:hAnsi="Arial" w:cs="Arial"/>
        </w:rPr>
      </w:pPr>
      <w:ins w:id="133" w:author="Batakji, Jamal" w:date="2020-10-21T13:19:00Z">
        <w:r>
          <w:rPr>
            <w:rFonts w:ascii="Arial" w:hAnsi="Arial" w:cs="Arial"/>
          </w:rPr>
          <w:t>RD</w:t>
        </w:r>
        <w:r>
          <w:rPr>
            <w:rFonts w:ascii="Arial" w:hAnsi="Arial" w:cs="Arial"/>
          </w:rPr>
          <w:tab/>
        </w:r>
        <w:r w:rsidRPr="00993359">
          <w:rPr>
            <w:rFonts w:ascii="Arial" w:hAnsi="Arial" w:cs="Arial"/>
          </w:rPr>
          <w:t>Regulation down award</w:t>
        </w:r>
        <w:r>
          <w:rPr>
            <w:rFonts w:ascii="Arial" w:hAnsi="Arial" w:cs="Arial"/>
          </w:rPr>
          <w:t>*</w:t>
        </w:r>
        <w:r w:rsidRPr="00993359">
          <w:rPr>
            <w:rFonts w:ascii="Arial" w:hAnsi="Arial" w:cs="Arial"/>
          </w:rPr>
          <w:t xml:space="preserve"> </w:t>
        </w:r>
      </w:ins>
    </w:p>
    <w:p w14:paraId="729F76D1" w14:textId="77777777" w:rsidR="00154564" w:rsidRDefault="00154564" w:rsidP="00154564">
      <w:pPr>
        <w:spacing w:after="240" w:line="300" w:lineRule="auto"/>
        <w:rPr>
          <w:ins w:id="134" w:author="Batakji, Jamal" w:date="2020-10-21T13:19:00Z"/>
          <w:rFonts w:ascii="Arial" w:hAnsi="Arial" w:cs="Arial"/>
        </w:rPr>
      </w:pPr>
      <w:ins w:id="135" w:author="Batakji, Jamal" w:date="2020-10-21T13:19:00Z">
        <w:r>
          <w:rPr>
            <w:rFonts w:ascii="Arial" w:hAnsi="Arial" w:cs="Arial"/>
          </w:rPr>
          <w:lastRenderedPageBreak/>
          <w:t>SR</w:t>
        </w:r>
        <w:r>
          <w:rPr>
            <w:rFonts w:ascii="Arial" w:hAnsi="Arial" w:cs="Arial"/>
          </w:rPr>
          <w:tab/>
        </w:r>
        <w:r w:rsidRPr="00993359">
          <w:rPr>
            <w:rFonts w:ascii="Arial" w:hAnsi="Arial" w:cs="Arial"/>
          </w:rPr>
          <w:t>Spinning reserve award</w:t>
        </w:r>
        <w:r>
          <w:rPr>
            <w:rFonts w:ascii="Arial" w:hAnsi="Arial" w:cs="Arial"/>
          </w:rPr>
          <w:t>*</w:t>
        </w:r>
        <w:r w:rsidRPr="00993359">
          <w:rPr>
            <w:rFonts w:ascii="Arial" w:hAnsi="Arial" w:cs="Arial"/>
          </w:rPr>
          <w:t xml:space="preserve"> </w:t>
        </w:r>
      </w:ins>
    </w:p>
    <w:p w14:paraId="6A9E31ED" w14:textId="77777777" w:rsidR="00154564" w:rsidRDefault="00154564" w:rsidP="00154564">
      <w:pPr>
        <w:spacing w:after="240" w:line="300" w:lineRule="auto"/>
        <w:rPr>
          <w:ins w:id="136" w:author="Batakji, Jamal" w:date="2020-10-21T13:19:00Z"/>
          <w:rFonts w:ascii="Arial" w:hAnsi="Arial" w:cs="Arial"/>
        </w:rPr>
      </w:pPr>
      <w:ins w:id="137" w:author="Batakji, Jamal" w:date="2020-10-21T13:19:00Z">
        <w:r>
          <w:rPr>
            <w:rFonts w:ascii="Arial" w:hAnsi="Arial" w:cs="Arial"/>
          </w:rPr>
          <w:t>NR</w:t>
        </w:r>
        <w:r>
          <w:rPr>
            <w:rFonts w:ascii="Arial" w:hAnsi="Arial" w:cs="Arial"/>
          </w:rPr>
          <w:tab/>
        </w:r>
        <w:r w:rsidRPr="00993359">
          <w:rPr>
            <w:rFonts w:ascii="Arial" w:hAnsi="Arial" w:cs="Arial"/>
          </w:rPr>
          <w:t>Non-spinning reserve award</w:t>
        </w:r>
        <w:r>
          <w:rPr>
            <w:rFonts w:ascii="Arial" w:hAnsi="Arial" w:cs="Arial"/>
          </w:rPr>
          <w:t>*</w:t>
        </w:r>
        <w:r w:rsidRPr="00993359">
          <w:rPr>
            <w:rFonts w:ascii="Arial" w:hAnsi="Arial" w:cs="Arial"/>
          </w:rPr>
          <w:t xml:space="preserve"> </w:t>
        </w:r>
      </w:ins>
    </w:p>
    <w:p w14:paraId="51EE30A1" w14:textId="77777777" w:rsidR="00154564" w:rsidRDefault="00154564" w:rsidP="00154564">
      <w:pPr>
        <w:spacing w:after="240" w:line="300" w:lineRule="auto"/>
        <w:rPr>
          <w:ins w:id="138" w:author="Batakji, Jamal" w:date="2020-10-21T13:19:00Z"/>
          <w:rFonts w:ascii="Arial" w:hAnsi="Arial" w:cs="Arial"/>
        </w:rPr>
      </w:pPr>
      <w:ins w:id="139" w:author="Batakji, Jamal" w:date="2020-10-21T13:19:00Z">
        <w:r>
          <w:rPr>
            <w:rFonts w:ascii="Arial" w:hAnsi="Arial" w:cs="Arial"/>
          </w:rPr>
          <w:t>FRU</w:t>
        </w:r>
        <w:r>
          <w:rPr>
            <w:rFonts w:ascii="Arial" w:hAnsi="Arial" w:cs="Arial"/>
          </w:rPr>
          <w:tab/>
        </w:r>
        <w:r w:rsidRPr="00993359">
          <w:rPr>
            <w:rFonts w:ascii="Arial" w:hAnsi="Arial" w:cs="Arial"/>
          </w:rPr>
          <w:t xml:space="preserve">Flexible ramp up award </w:t>
        </w:r>
      </w:ins>
    </w:p>
    <w:p w14:paraId="39CC8108" w14:textId="77777777" w:rsidR="00154564" w:rsidRDefault="00154564" w:rsidP="00154564">
      <w:pPr>
        <w:spacing w:after="240" w:line="300" w:lineRule="auto"/>
        <w:rPr>
          <w:ins w:id="140" w:author="Batakji, Jamal" w:date="2020-10-21T13:19:00Z"/>
          <w:rFonts w:ascii="Arial" w:hAnsi="Arial" w:cs="Arial"/>
        </w:rPr>
      </w:pPr>
      <w:ins w:id="141" w:author="Batakji, Jamal" w:date="2020-10-21T13:19:00Z">
        <w:r>
          <w:rPr>
            <w:rFonts w:ascii="Arial" w:hAnsi="Arial" w:cs="Arial"/>
          </w:rPr>
          <w:t>FRD</w:t>
        </w:r>
        <w:r>
          <w:rPr>
            <w:rFonts w:ascii="Arial" w:hAnsi="Arial" w:cs="Arial"/>
          </w:rPr>
          <w:tab/>
        </w:r>
        <w:r w:rsidRPr="00993359">
          <w:rPr>
            <w:rFonts w:ascii="Arial" w:hAnsi="Arial" w:cs="Arial"/>
          </w:rPr>
          <w:t>Flexible ramp down award</w:t>
        </w:r>
      </w:ins>
    </w:p>
    <w:p w14:paraId="757EE300" w14:textId="77777777" w:rsidR="00154564" w:rsidRDefault="00154564" w:rsidP="00154564">
      <w:pPr>
        <w:spacing w:after="240" w:line="300" w:lineRule="auto"/>
        <w:rPr>
          <w:ins w:id="142" w:author="Batakji, Jamal" w:date="2020-10-21T13:19:00Z"/>
          <w:rFonts w:ascii="Arial" w:hAnsi="Arial" w:cs="Arial"/>
        </w:rPr>
      </w:pPr>
    </w:p>
    <w:p w14:paraId="1FD761B3" w14:textId="77777777" w:rsidR="00154564" w:rsidRDefault="00154564" w:rsidP="00154564">
      <w:pPr>
        <w:spacing w:after="240" w:line="300" w:lineRule="auto"/>
        <w:rPr>
          <w:ins w:id="143" w:author="Batakji, Jamal" w:date="2020-10-21T13:19:00Z"/>
          <w:rFonts w:ascii="Arial" w:hAnsi="Arial" w:cs="Arial"/>
        </w:rPr>
      </w:pPr>
      <w:ins w:id="144" w:author="Batakji, Jamal" w:date="2020-10-21T13:19:00Z">
        <w:r>
          <w:rPr>
            <w:rFonts w:ascii="Arial" w:hAnsi="Arial" w:cs="Arial"/>
          </w:rPr>
          <w:t xml:space="preserve">Note: </w:t>
        </w:r>
        <w:r w:rsidRPr="008F6EB6">
          <w:rPr>
            <w:rFonts w:ascii="Arial" w:hAnsi="Arial" w:cs="Arial"/>
          </w:rPr>
          <w:t xml:space="preserve">Co-located </w:t>
        </w:r>
        <w:r>
          <w:rPr>
            <w:rFonts w:ascii="Arial" w:hAnsi="Arial" w:cs="Arial"/>
          </w:rPr>
          <w:t>R</w:t>
        </w:r>
        <w:r w:rsidRPr="008F6EB6">
          <w:rPr>
            <w:rFonts w:ascii="Arial" w:hAnsi="Arial" w:cs="Arial"/>
          </w:rPr>
          <w:t xml:space="preserve">esources that do not follow dispatch instructions </w:t>
        </w:r>
        <w:r>
          <w:rPr>
            <w:rFonts w:ascii="Arial" w:hAnsi="Arial" w:cs="Arial"/>
          </w:rPr>
          <w:t xml:space="preserve">will </w:t>
        </w:r>
        <w:r w:rsidRPr="008F6EB6">
          <w:rPr>
            <w:rFonts w:ascii="Arial" w:hAnsi="Arial" w:cs="Arial"/>
          </w:rPr>
          <w:t xml:space="preserve">lose eligibility to use the aggregate capability constraint. </w:t>
        </w:r>
        <w:r w:rsidRPr="006E29E4">
          <w:rPr>
            <w:rFonts w:ascii="Arial" w:hAnsi="Arial" w:cs="Arial"/>
          </w:rPr>
          <w:t xml:space="preserve">Such co-located resources will </w:t>
        </w:r>
        <w:proofErr w:type="gramStart"/>
        <w:r w:rsidRPr="006E29E4">
          <w:rPr>
            <w:rFonts w:ascii="Arial" w:hAnsi="Arial" w:cs="Arial"/>
          </w:rPr>
          <w:t>revert back</w:t>
        </w:r>
        <w:proofErr w:type="gramEnd"/>
        <w:r w:rsidRPr="006E29E4">
          <w:rPr>
            <w:rFonts w:ascii="Arial" w:hAnsi="Arial" w:cs="Arial"/>
          </w:rPr>
          <w:t xml:space="preserve"> to the current methodology where</w:t>
        </w:r>
        <w:r>
          <w:rPr>
            <w:rFonts w:ascii="Arial" w:hAnsi="Arial" w:cs="Arial"/>
          </w:rPr>
          <w:t>;</w:t>
        </w:r>
      </w:ins>
    </w:p>
    <w:p w14:paraId="24CBDCAE" w14:textId="77777777" w:rsidR="00154564" w:rsidRPr="006E29E4" w:rsidRDefault="00154564" w:rsidP="00154564">
      <w:pPr>
        <w:spacing w:after="240" w:line="300" w:lineRule="auto"/>
        <w:rPr>
          <w:ins w:id="145" w:author="Batakji, Jamal" w:date="2020-10-21T13:19:00Z"/>
          <w:rFonts w:ascii="Arial" w:hAnsi="Arial" w:cs="Arial"/>
          <w:sz w:val="28"/>
          <w:szCs w:val="28"/>
        </w:rPr>
      </w:pPr>
      <w:ins w:id="146" w:author="Batakji, Jamal" w:date="2020-10-21T13:19:00Z">
        <w:r w:rsidRPr="006E29E4">
          <w:rPr>
            <w:rFonts w:ascii="Arial" w:hAnsi="Arial" w:cs="Arial"/>
          </w:rPr>
          <w:t xml:space="preserve"> </w:t>
        </w:r>
        <w:proofErr w:type="spellStart"/>
        <w:r w:rsidRPr="006E29E4">
          <w:rPr>
            <w:rFonts w:ascii="Arial" w:hAnsi="Arial" w:cs="Arial"/>
            <w:sz w:val="28"/>
            <w:szCs w:val="28"/>
          </w:rPr>
          <w:t>ΣPMax</w:t>
        </w:r>
        <w:proofErr w:type="spellEnd"/>
        <w:r w:rsidRPr="006E29E4">
          <w:rPr>
            <w:rFonts w:ascii="Arial" w:hAnsi="Arial" w:cs="Arial"/>
            <w:sz w:val="28"/>
            <w:szCs w:val="28"/>
          </w:rPr>
          <w:t xml:space="preserve"> &lt;= ACC max limit and </w:t>
        </w:r>
        <w:proofErr w:type="spellStart"/>
        <w:r w:rsidRPr="006E29E4">
          <w:rPr>
            <w:rFonts w:ascii="Arial" w:hAnsi="Arial" w:cs="Arial"/>
            <w:sz w:val="28"/>
            <w:szCs w:val="28"/>
          </w:rPr>
          <w:t>ΣPMin</w:t>
        </w:r>
        <w:proofErr w:type="spellEnd"/>
        <w:r w:rsidRPr="006E29E4">
          <w:rPr>
            <w:rFonts w:ascii="Arial" w:hAnsi="Arial" w:cs="Arial"/>
            <w:sz w:val="28"/>
            <w:szCs w:val="28"/>
          </w:rPr>
          <w:t xml:space="preserve"> &gt;= ACC min limit.</w:t>
        </w:r>
      </w:ins>
    </w:p>
    <w:p w14:paraId="3BDDD215" w14:textId="77777777" w:rsidR="00154564" w:rsidRDefault="00154564" w:rsidP="00154564">
      <w:pPr>
        <w:spacing w:after="240" w:line="300" w:lineRule="auto"/>
        <w:rPr>
          <w:ins w:id="147" w:author="Batakji, Jamal" w:date="2020-10-21T13:19:00Z"/>
          <w:rFonts w:ascii="Arial" w:hAnsi="Arial" w:cs="Arial"/>
        </w:rPr>
      </w:pPr>
    </w:p>
    <w:p w14:paraId="47D1456C" w14:textId="77777777" w:rsidR="00154564" w:rsidRDefault="00154564" w:rsidP="00154564">
      <w:pPr>
        <w:spacing w:after="240" w:line="300" w:lineRule="auto"/>
        <w:rPr>
          <w:ins w:id="148" w:author="Batakji, Jamal" w:date="2020-10-21T13:19:00Z"/>
          <w:rFonts w:ascii="Arial" w:hAnsi="Arial" w:cs="Arial"/>
          <w:i/>
          <w:color w:val="FF0000"/>
        </w:rPr>
      </w:pPr>
      <w:ins w:id="149" w:author="Batakji, Jamal" w:date="2020-10-21T13:19:00Z">
        <w:r>
          <w:rPr>
            <w:rFonts w:ascii="Arial" w:hAnsi="Arial" w:cs="Arial"/>
            <w:i/>
            <w:color w:val="FF0000"/>
          </w:rPr>
          <w:t>*</w:t>
        </w:r>
        <w:r w:rsidRPr="00DB6C3A">
          <w:rPr>
            <w:rFonts w:ascii="Arial" w:hAnsi="Arial" w:cs="Arial"/>
            <w:i/>
            <w:color w:val="FF0000"/>
          </w:rPr>
          <w:t xml:space="preserve"> The </w:t>
        </w:r>
        <w:r>
          <w:rPr>
            <w:rFonts w:ascii="Arial" w:hAnsi="Arial" w:cs="Arial"/>
            <w:i/>
            <w:color w:val="FF0000"/>
          </w:rPr>
          <w:t xml:space="preserve">CAISO will implement the </w:t>
        </w:r>
        <w:r w:rsidRPr="00DB6C3A">
          <w:rPr>
            <w:rFonts w:ascii="Arial" w:hAnsi="Arial" w:cs="Arial"/>
            <w:i/>
            <w:color w:val="FF0000"/>
          </w:rPr>
          <w:t xml:space="preserve">ancillary services </w:t>
        </w:r>
        <w:r>
          <w:rPr>
            <w:rFonts w:ascii="Arial" w:hAnsi="Arial" w:cs="Arial"/>
            <w:i/>
            <w:color w:val="FF0000"/>
          </w:rPr>
          <w:t xml:space="preserve">element </w:t>
        </w:r>
        <w:r w:rsidRPr="00DB6C3A">
          <w:rPr>
            <w:rFonts w:ascii="Arial" w:hAnsi="Arial" w:cs="Arial"/>
            <w:i/>
            <w:color w:val="FF0000"/>
          </w:rPr>
          <w:t>included in the formulation above in the future.</w:t>
        </w:r>
        <w:r>
          <w:rPr>
            <w:rFonts w:ascii="Arial" w:hAnsi="Arial" w:cs="Arial"/>
            <w:i/>
            <w:color w:val="FF0000"/>
          </w:rPr>
          <w:t xml:space="preserve"> The CAISO anticipates it will do so in the fall of 2021.</w:t>
        </w:r>
      </w:ins>
    </w:p>
    <w:p w14:paraId="099B1AC8" w14:textId="77777777" w:rsidR="00452F9A" w:rsidRDefault="00452F9A" w:rsidP="00993359">
      <w:pPr>
        <w:spacing w:after="240" w:line="300" w:lineRule="auto"/>
        <w:rPr>
          <w:rFonts w:ascii="Arial" w:hAnsi="Arial" w:cs="Arial"/>
          <w:i/>
          <w:color w:val="FF0000"/>
        </w:rPr>
      </w:pPr>
    </w:p>
    <w:p w14:paraId="1E5F184A" w14:textId="77777777" w:rsidR="00452F9A" w:rsidRDefault="00452F9A" w:rsidP="00993359">
      <w:pPr>
        <w:spacing w:after="240" w:line="300" w:lineRule="auto"/>
        <w:rPr>
          <w:rFonts w:ascii="Arial" w:hAnsi="Arial" w:cs="Arial"/>
          <w:i/>
          <w:color w:val="FF0000"/>
        </w:rPr>
      </w:pPr>
      <w:bookmarkStart w:id="150" w:name="_GoBack"/>
      <w:bookmarkEnd w:id="150"/>
    </w:p>
    <w:p w14:paraId="41339A1C" w14:textId="77777777" w:rsidR="00452F9A" w:rsidRDefault="00452F9A" w:rsidP="00993359">
      <w:pPr>
        <w:spacing w:after="240" w:line="300" w:lineRule="auto"/>
        <w:rPr>
          <w:rFonts w:ascii="Arial" w:hAnsi="Arial" w:cs="Arial"/>
          <w:i/>
          <w:color w:val="FF0000"/>
        </w:rPr>
      </w:pPr>
    </w:p>
    <w:p w14:paraId="04F4F41E" w14:textId="77777777" w:rsidR="00452F9A" w:rsidRDefault="00452F9A" w:rsidP="00993359">
      <w:pPr>
        <w:spacing w:after="240" w:line="300" w:lineRule="auto"/>
        <w:rPr>
          <w:rFonts w:ascii="Arial" w:hAnsi="Arial" w:cs="Arial"/>
          <w:i/>
          <w:color w:val="FF0000"/>
        </w:rPr>
      </w:pPr>
    </w:p>
    <w:p w14:paraId="4445DFD1" w14:textId="77777777" w:rsidR="00452F9A" w:rsidRDefault="00452F9A" w:rsidP="00993359">
      <w:pPr>
        <w:spacing w:after="240" w:line="300" w:lineRule="auto"/>
        <w:rPr>
          <w:rFonts w:ascii="Arial" w:hAnsi="Arial" w:cs="Arial"/>
          <w:i/>
          <w:color w:val="FF0000"/>
        </w:rPr>
      </w:pPr>
    </w:p>
    <w:p w14:paraId="47A82240" w14:textId="77777777" w:rsidR="00452F9A" w:rsidRDefault="00452F9A" w:rsidP="00993359">
      <w:pPr>
        <w:spacing w:after="240" w:line="300" w:lineRule="auto"/>
        <w:rPr>
          <w:rFonts w:ascii="Arial" w:hAnsi="Arial" w:cs="Arial"/>
          <w:i/>
          <w:color w:val="FF0000"/>
        </w:rPr>
      </w:pPr>
    </w:p>
    <w:p w14:paraId="1836DC7A" w14:textId="77777777" w:rsidR="00452F9A" w:rsidRDefault="00452F9A" w:rsidP="00993359">
      <w:pPr>
        <w:spacing w:after="240" w:line="300" w:lineRule="auto"/>
        <w:rPr>
          <w:rFonts w:ascii="Arial" w:hAnsi="Arial" w:cs="Arial"/>
          <w:i/>
          <w:color w:val="FF0000"/>
        </w:rPr>
      </w:pPr>
    </w:p>
    <w:p w14:paraId="28371728" w14:textId="77777777" w:rsidR="00DA7606" w:rsidRDefault="00DA7606" w:rsidP="00993359">
      <w:pPr>
        <w:spacing w:after="240" w:line="300" w:lineRule="auto"/>
        <w:rPr>
          <w:rFonts w:ascii="Arial" w:hAnsi="Arial" w:cs="Arial"/>
          <w:highlight w:val="yellow"/>
        </w:rPr>
      </w:pPr>
    </w:p>
    <w:p w14:paraId="1306DA18" w14:textId="77777777" w:rsidR="00452F9A" w:rsidRPr="00DB6C3A" w:rsidRDefault="00452F9A" w:rsidP="00993359">
      <w:pPr>
        <w:spacing w:after="240" w:line="300" w:lineRule="auto"/>
        <w:rPr>
          <w:rFonts w:ascii="Arial" w:hAnsi="Arial" w:cs="Arial"/>
          <w:i/>
          <w:color w:val="FF0000"/>
        </w:rPr>
      </w:pPr>
    </w:p>
    <w:sectPr w:rsidR="00452F9A" w:rsidRPr="00DB6C3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N. Tang" w:date="2020-12-03T13:26:00Z" w:initials="NT">
    <w:p w14:paraId="1ED5A5BE" w14:textId="28F8BA46" w:rsidR="005F02C9" w:rsidRDefault="005F02C9">
      <w:pPr>
        <w:pStyle w:val="CommentText"/>
      </w:pPr>
      <w:r>
        <w:rPr>
          <w:rStyle w:val="CommentReference"/>
        </w:rPr>
        <w:annotationRef/>
      </w:r>
      <w:r>
        <w:t>Tariff defined term to be consistent with PRR 1291 language</w:t>
      </w:r>
    </w:p>
  </w:comment>
  <w:comment w:id="8" w:author="N. Tang" w:date="2020-12-03T13:28:00Z" w:initials="NT">
    <w:p w14:paraId="567921EF" w14:textId="16151C1C" w:rsidR="005F02C9" w:rsidRDefault="005F02C9" w:rsidP="005F02C9">
      <w:pPr>
        <w:pStyle w:val="CommentText"/>
      </w:pPr>
      <w:r>
        <w:rPr>
          <w:rStyle w:val="CommentReference"/>
        </w:rPr>
        <w:annotationRef/>
      </w:r>
      <w:r>
        <w:rPr>
          <w:rStyle w:val="CommentReference"/>
        </w:rPr>
        <w:annotationRef/>
      </w:r>
      <w:r>
        <w:t xml:space="preserve">This seems to be missing a term.  Shall the combined </w:t>
      </w:r>
      <w:proofErr w:type="spellStart"/>
      <w:r>
        <w:t>Pmax</w:t>
      </w:r>
      <w:proofErr w:type="spellEnd"/>
      <w:r>
        <w:t xml:space="preserve"> not exceed the generating facility’s </w:t>
      </w:r>
      <w:proofErr w:type="spellStart"/>
      <w:r>
        <w:t>Pmax</w:t>
      </w:r>
      <w:proofErr w:type="spellEnd"/>
      <w:r>
        <w:t>?</w:t>
      </w:r>
      <w:r>
        <w:t xml:space="preserve"> Or should the term “or” be removed?</w:t>
      </w:r>
    </w:p>
    <w:p w14:paraId="24729D75" w14:textId="0017AA11" w:rsidR="005F02C9" w:rsidRDefault="005F02C9">
      <w:pPr>
        <w:pStyle w:val="CommentText"/>
      </w:pPr>
    </w:p>
  </w:comment>
  <w:comment w:id="20" w:author="N. Tang" w:date="2020-12-03T13:29:00Z" w:initials="NT">
    <w:p w14:paraId="77367948" w14:textId="77777777" w:rsidR="005F02C9" w:rsidRDefault="005F02C9" w:rsidP="005F02C9">
      <w:pPr>
        <w:pStyle w:val="CommentText"/>
      </w:pPr>
      <w:r>
        <w:rPr>
          <w:rStyle w:val="CommentReference"/>
        </w:rPr>
        <w:annotationRef/>
      </w:r>
      <w:r>
        <w:rPr>
          <w:rStyle w:val="CommentReference"/>
        </w:rPr>
        <w:annotationRef/>
      </w:r>
      <w:r>
        <w:t>Tariff defined term to be consistent with PRR 1291 language</w:t>
      </w:r>
    </w:p>
    <w:p w14:paraId="7AB91D83" w14:textId="7FD7BFE1" w:rsidR="005F02C9" w:rsidRDefault="005F02C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D5A5BE" w15:done="0"/>
  <w15:commentEx w15:paraId="24729D75" w15:done="0"/>
  <w15:commentEx w15:paraId="7AB91D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D5A5BE" w16cid:durableId="23736614"/>
  <w16cid:commentId w16cid:paraId="24729D75" w16cid:durableId="2373667C"/>
  <w16cid:commentId w16cid:paraId="7AB91D83" w16cid:durableId="237366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2EC"/>
    <w:multiLevelType w:val="hybridMultilevel"/>
    <w:tmpl w:val="EDCC5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04BBC"/>
    <w:multiLevelType w:val="hybridMultilevel"/>
    <w:tmpl w:val="BD88A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5526F"/>
    <w:multiLevelType w:val="hybridMultilevel"/>
    <w:tmpl w:val="FE6E5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779C9"/>
    <w:multiLevelType w:val="hybridMultilevel"/>
    <w:tmpl w:val="A44096C0"/>
    <w:lvl w:ilvl="0" w:tplc="ED02F3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92D3C"/>
    <w:multiLevelType w:val="hybridMultilevel"/>
    <w:tmpl w:val="3A40168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C049CA"/>
    <w:multiLevelType w:val="hybridMultilevel"/>
    <w:tmpl w:val="F5BEFBF4"/>
    <w:lvl w:ilvl="0" w:tplc="8D22D018">
      <w:start w:val="714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takji, Jamal">
    <w15:presenceInfo w15:providerId="None" w15:userId="Batakji, Jamal"/>
  </w15:person>
  <w15:person w15:author="N. Tang">
    <w15:presenceInfo w15:providerId="Windows Live" w15:userId="127397c122cd8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B7"/>
    <w:rsid w:val="000C22D7"/>
    <w:rsid w:val="000F65EE"/>
    <w:rsid w:val="000F67C1"/>
    <w:rsid w:val="00103DEA"/>
    <w:rsid w:val="00154564"/>
    <w:rsid w:val="00180872"/>
    <w:rsid w:val="00233871"/>
    <w:rsid w:val="002A57BD"/>
    <w:rsid w:val="002F6D0D"/>
    <w:rsid w:val="00332ADA"/>
    <w:rsid w:val="003776EB"/>
    <w:rsid w:val="00384BD7"/>
    <w:rsid w:val="003A2081"/>
    <w:rsid w:val="003B64B0"/>
    <w:rsid w:val="003D324D"/>
    <w:rsid w:val="003E77B4"/>
    <w:rsid w:val="00432111"/>
    <w:rsid w:val="0044737C"/>
    <w:rsid w:val="0045005B"/>
    <w:rsid w:val="00452F9A"/>
    <w:rsid w:val="004744A8"/>
    <w:rsid w:val="0053562D"/>
    <w:rsid w:val="005F02C9"/>
    <w:rsid w:val="005F0CE0"/>
    <w:rsid w:val="0063008E"/>
    <w:rsid w:val="0065215E"/>
    <w:rsid w:val="006A34BA"/>
    <w:rsid w:val="006C3480"/>
    <w:rsid w:val="006E29E4"/>
    <w:rsid w:val="00785028"/>
    <w:rsid w:val="007C4D32"/>
    <w:rsid w:val="008672EB"/>
    <w:rsid w:val="008765B7"/>
    <w:rsid w:val="008B3643"/>
    <w:rsid w:val="008F6EB6"/>
    <w:rsid w:val="00993359"/>
    <w:rsid w:val="009D5E3E"/>
    <w:rsid w:val="009E421A"/>
    <w:rsid w:val="00A04D86"/>
    <w:rsid w:val="00A714E2"/>
    <w:rsid w:val="00A753F8"/>
    <w:rsid w:val="00AA69B1"/>
    <w:rsid w:val="00AA7D8C"/>
    <w:rsid w:val="00AB33B9"/>
    <w:rsid w:val="00B60602"/>
    <w:rsid w:val="00B85EBD"/>
    <w:rsid w:val="00BC47DF"/>
    <w:rsid w:val="00C13F70"/>
    <w:rsid w:val="00C66D43"/>
    <w:rsid w:val="00CD7038"/>
    <w:rsid w:val="00D4489E"/>
    <w:rsid w:val="00D55360"/>
    <w:rsid w:val="00DA12E5"/>
    <w:rsid w:val="00DA7606"/>
    <w:rsid w:val="00DB6C3A"/>
    <w:rsid w:val="00DD30FA"/>
    <w:rsid w:val="00E4375D"/>
    <w:rsid w:val="00E60D77"/>
    <w:rsid w:val="00EA60BE"/>
    <w:rsid w:val="00F1227E"/>
    <w:rsid w:val="00F73728"/>
    <w:rsid w:val="00F8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3E10"/>
  <w15:chartTrackingRefBased/>
  <w15:docId w15:val="{0391B178-A7CB-4144-9534-4B554B20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5B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3562D"/>
    <w:pPr>
      <w:ind w:left="720"/>
      <w:contextualSpacing/>
    </w:pPr>
  </w:style>
  <w:style w:type="character" w:styleId="CommentReference">
    <w:name w:val="annotation reference"/>
    <w:basedOn w:val="DefaultParagraphFont"/>
    <w:uiPriority w:val="99"/>
    <w:semiHidden/>
    <w:unhideWhenUsed/>
    <w:rsid w:val="00DA12E5"/>
    <w:rPr>
      <w:sz w:val="16"/>
      <w:szCs w:val="16"/>
    </w:rPr>
  </w:style>
  <w:style w:type="paragraph" w:styleId="CommentText">
    <w:name w:val="annotation text"/>
    <w:basedOn w:val="Normal"/>
    <w:link w:val="CommentTextChar"/>
    <w:uiPriority w:val="99"/>
    <w:semiHidden/>
    <w:unhideWhenUsed/>
    <w:rsid w:val="00DA12E5"/>
    <w:pPr>
      <w:spacing w:line="240" w:lineRule="auto"/>
    </w:pPr>
    <w:rPr>
      <w:sz w:val="20"/>
      <w:szCs w:val="20"/>
    </w:rPr>
  </w:style>
  <w:style w:type="character" w:customStyle="1" w:styleId="CommentTextChar">
    <w:name w:val="Comment Text Char"/>
    <w:basedOn w:val="DefaultParagraphFont"/>
    <w:link w:val="CommentText"/>
    <w:uiPriority w:val="99"/>
    <w:semiHidden/>
    <w:rsid w:val="00DA12E5"/>
    <w:rPr>
      <w:sz w:val="20"/>
      <w:szCs w:val="20"/>
    </w:rPr>
  </w:style>
  <w:style w:type="paragraph" w:styleId="CommentSubject">
    <w:name w:val="annotation subject"/>
    <w:basedOn w:val="CommentText"/>
    <w:next w:val="CommentText"/>
    <w:link w:val="CommentSubjectChar"/>
    <w:uiPriority w:val="99"/>
    <w:semiHidden/>
    <w:unhideWhenUsed/>
    <w:rsid w:val="00DA12E5"/>
    <w:rPr>
      <w:b/>
      <w:bCs/>
    </w:rPr>
  </w:style>
  <w:style w:type="character" w:customStyle="1" w:styleId="CommentSubjectChar">
    <w:name w:val="Comment Subject Char"/>
    <w:basedOn w:val="CommentTextChar"/>
    <w:link w:val="CommentSubject"/>
    <w:uiPriority w:val="99"/>
    <w:semiHidden/>
    <w:rsid w:val="00DA12E5"/>
    <w:rPr>
      <w:b/>
      <w:bCs/>
      <w:sz w:val="20"/>
      <w:szCs w:val="20"/>
    </w:rPr>
  </w:style>
  <w:style w:type="paragraph" w:styleId="BalloonText">
    <w:name w:val="Balloon Text"/>
    <w:basedOn w:val="Normal"/>
    <w:link w:val="BalloonTextChar"/>
    <w:uiPriority w:val="99"/>
    <w:semiHidden/>
    <w:unhideWhenUsed/>
    <w:rsid w:val="00DA1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26DFD57F3724BAEBC778F52D54AB2" ma:contentTypeVersion="6" ma:contentTypeDescription="Create a new document." ma:contentTypeScope="" ma:versionID="17d8885a775316e915b7fb8e6ab47ce2">
  <xsd:schema xmlns:xsd="http://www.w3.org/2001/XMLSchema" xmlns:xs="http://www.w3.org/2001/XMLSchema" xmlns:p="http://schemas.microsoft.com/office/2006/metadata/properties" xmlns:ns2="f2290ffa-3bf4-404e-9850-aa8f46d143a5" xmlns:ns3="a566667a-6e68-45ed-95af-748935303acf" targetNamespace="http://schemas.microsoft.com/office/2006/metadata/properties" ma:root="true" ma:fieldsID="064c01d93596d0c53f1769cfa5f01b00" ns2:_="" ns3:_="">
    <xsd:import namespace="f2290ffa-3bf4-404e-9850-aa8f46d143a5"/>
    <xsd:import namespace="a566667a-6e68-45ed-95af-748935303a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90ffa-3bf4-404e-9850-aa8f46d14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6667a-6e68-45ed-95af-748935303a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6F191-2407-47E1-BAC9-F2D18530511C}">
  <ds:schemaRefs>
    <ds:schemaRef ds:uri="http://purl.org/dc/elements/1.1/"/>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f2290ffa-3bf4-404e-9850-aa8f46d143a5"/>
    <ds:schemaRef ds:uri="http://schemas.openxmlformats.org/package/2006/metadata/core-properties"/>
    <ds:schemaRef ds:uri="http://schemas.microsoft.com/office/infopath/2007/PartnerControls"/>
    <ds:schemaRef ds:uri="a566667a-6e68-45ed-95af-748935303acf"/>
  </ds:schemaRefs>
</ds:datastoreItem>
</file>

<file path=customXml/itemProps2.xml><?xml version="1.0" encoding="utf-8"?>
<ds:datastoreItem xmlns:ds="http://schemas.openxmlformats.org/officeDocument/2006/customXml" ds:itemID="{184C3046-48AC-4B29-9E2B-CED46CAFB00C}">
  <ds:schemaRefs>
    <ds:schemaRef ds:uri="http://schemas.microsoft.com/sharepoint/v3/contenttype/forms"/>
  </ds:schemaRefs>
</ds:datastoreItem>
</file>

<file path=customXml/itemProps3.xml><?xml version="1.0" encoding="utf-8"?>
<ds:datastoreItem xmlns:ds="http://schemas.openxmlformats.org/officeDocument/2006/customXml" ds:itemID="{E098F910-6FD4-47D6-849F-58E09A304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90ffa-3bf4-404e-9850-aa8f46d143a5"/>
    <ds:schemaRef ds:uri="a566667a-6e68-45ed-95af-748935303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Batakji, Jamal</dc:creator>
  <cp:keywords/>
  <dc:description/>
  <cp:lastModifiedBy>N. Tang</cp:lastModifiedBy>
  <cp:revision>2</cp:revision>
  <dcterms:created xsi:type="dcterms:W3CDTF">2020-12-03T21:55:00Z</dcterms:created>
  <dcterms:modified xsi:type="dcterms:W3CDTF">2020-12-03T21:55:00Z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0x01010040326DFD57F3724BAEBC778F52D54AB2</vt:lpwstr>
  </property>
</Properties>
</file>